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065E35" w:rsidRPr="00065E35" w:rsidTr="00065E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E35" w:rsidRPr="00065E35" w:rsidRDefault="00065E35" w:rsidP="00065E35">
            <w:pPr>
              <w:ind w:left="7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5E35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065E35" w:rsidRPr="00065E35" w:rsidTr="00065E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E35" w:rsidRPr="00065E35" w:rsidRDefault="00065E35" w:rsidP="00065E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5E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065E35" w:rsidRPr="00065E35" w:rsidTr="00065E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E35" w:rsidRPr="00065E35" w:rsidRDefault="00065E35" w:rsidP="00065E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5E35">
              <w:rPr>
                <w:rFonts w:ascii="Arial" w:eastAsia="Calibri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065E35" w:rsidRPr="00065E35" w:rsidTr="00065E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E35" w:rsidRPr="00065E35" w:rsidRDefault="00065E35" w:rsidP="00065E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5E35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065E35" w:rsidRPr="00065E35" w:rsidTr="00065E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E35" w:rsidRPr="00065E35" w:rsidRDefault="00065E35" w:rsidP="00065E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65E35" w:rsidRPr="00065E35" w:rsidTr="00065E35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5E35" w:rsidRPr="00065E35" w:rsidRDefault="00065E35" w:rsidP="00065E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5E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от </w:t>
            </w:r>
            <w:r w:rsidR="00C07FF4">
              <w:rPr>
                <w:rFonts w:ascii="Arial" w:eastAsia="Calibri" w:hAnsi="Arial" w:cs="Arial"/>
                <w:b/>
                <w:sz w:val="24"/>
                <w:szCs w:val="24"/>
              </w:rPr>
              <w:t xml:space="preserve">08 ноября </w:t>
            </w:r>
            <w:r w:rsidRPr="00065E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5E35" w:rsidRPr="00065E35" w:rsidRDefault="00065E35" w:rsidP="00065E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5E35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  <w:r w:rsidR="00C07FF4">
              <w:rPr>
                <w:rFonts w:ascii="Arial" w:eastAsia="Calibri" w:hAnsi="Arial" w:cs="Arial"/>
                <w:b/>
                <w:sz w:val="24"/>
                <w:szCs w:val="24"/>
              </w:rPr>
              <w:t>3-20</w:t>
            </w:r>
          </w:p>
        </w:tc>
      </w:tr>
    </w:tbl>
    <w:p w:rsidR="00065E35" w:rsidRPr="00065E35" w:rsidRDefault="00065E35" w:rsidP="00065E35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65E35" w:rsidRPr="00C07FF4" w:rsidRDefault="00065E35" w:rsidP="00065E35">
      <w:pPr>
        <w:tabs>
          <w:tab w:val="left" w:pos="5040"/>
          <w:tab w:val="left" w:pos="52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07FF4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 сельских старостах в </w:t>
      </w:r>
    </w:p>
    <w:p w:rsidR="00065E35" w:rsidRPr="00C07FF4" w:rsidRDefault="00065E35" w:rsidP="00065E35">
      <w:pPr>
        <w:tabs>
          <w:tab w:val="left" w:pos="5040"/>
          <w:tab w:val="left" w:pos="52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07FF4">
        <w:rPr>
          <w:rFonts w:ascii="Arial" w:eastAsia="Calibri" w:hAnsi="Arial" w:cs="Arial"/>
          <w:b/>
          <w:sz w:val="32"/>
          <w:szCs w:val="32"/>
        </w:rPr>
        <w:t>муниципальном образовании Яснополянское Щекинского района</w:t>
      </w:r>
    </w:p>
    <w:p w:rsidR="00065E35" w:rsidRPr="00065E35" w:rsidRDefault="00065E35" w:rsidP="00065E35">
      <w:pPr>
        <w:tabs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6" w:history="1">
        <w:r w:rsidRPr="00C07FF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Устава</w:t>
        </w:r>
      </w:hyperlink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Яснополянское Щекинского района Собрание депутатов муниципального образования Яснополянское Щекинского района решило</w:t>
      </w:r>
      <w:r w:rsidRPr="00C07F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5E35" w:rsidRPr="00C07FF4" w:rsidRDefault="00065E35" w:rsidP="00065E35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сельских старостах</w:t>
      </w:r>
      <w:r w:rsidRPr="00C07FF4">
        <w:rPr>
          <w:rFonts w:ascii="Arial" w:eastAsia="Calibri" w:hAnsi="Arial" w:cs="Arial"/>
          <w:sz w:val="24"/>
          <w:szCs w:val="24"/>
        </w:rPr>
        <w:t xml:space="preserve"> </w:t>
      </w:r>
      <w:r w:rsidR="00E4182B" w:rsidRPr="00C07FF4">
        <w:rPr>
          <w:rFonts w:ascii="Arial" w:eastAsia="Calibri" w:hAnsi="Arial" w:cs="Arial"/>
          <w:sz w:val="24"/>
          <w:szCs w:val="24"/>
        </w:rPr>
        <w:t>в муниципальном  образовании</w:t>
      </w:r>
      <w:r w:rsidRPr="00C07FF4">
        <w:rPr>
          <w:rFonts w:ascii="Arial" w:eastAsia="Calibri" w:hAnsi="Arial" w:cs="Arial"/>
          <w:sz w:val="24"/>
          <w:szCs w:val="24"/>
        </w:rPr>
        <w:t xml:space="preserve"> Яснополянское Щекинского района </w:t>
      </w:r>
      <w:r w:rsidRPr="00C07FF4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065E35" w:rsidRPr="00C07FF4" w:rsidRDefault="00065E35" w:rsidP="00065E35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Собрания депутатов муниципального образования от 22.12.2017 года №55-246 «Об утверждении  положения о сельских старостах в муниципальном образовании Яснополянское Щекинского района» признать </w:t>
      </w:r>
      <w:proofErr w:type="gramStart"/>
      <w:r w:rsidRPr="00C07FF4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 силу.</w:t>
      </w: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  3. Опубликовать настоящее решение в газете «Щекинский муниципальный вестник и разместить на официальном сайте в </w:t>
      </w:r>
      <w:r w:rsidRPr="00C07FF4"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</w:t>
      </w:r>
      <w:r w:rsidRPr="00C07FF4">
        <w:rPr>
          <w:rFonts w:ascii="Arial" w:eastAsia="Times New Roman" w:hAnsi="Arial" w:cs="Arial"/>
          <w:sz w:val="24"/>
          <w:szCs w:val="24"/>
          <w:lang w:eastAsia="ru-RU"/>
        </w:rPr>
        <w:t>сети «Интернет» муниципального образования Яснополянское Щекинского района</w:t>
      </w: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   3. Решение вступает в силу со дня его официального опубликования.</w:t>
      </w: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65E35" w:rsidRPr="00C07FF4" w:rsidTr="00065E35">
        <w:trPr>
          <w:cantSplit/>
        </w:trPr>
        <w:tc>
          <w:tcPr>
            <w:tcW w:w="2500" w:type="pct"/>
            <w:hideMark/>
          </w:tcPr>
          <w:p w:rsidR="00065E35" w:rsidRPr="00C07FF4" w:rsidRDefault="00065E35" w:rsidP="00065E3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7F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муниципального образования Яснополянское</w:t>
            </w:r>
          </w:p>
          <w:p w:rsidR="00065E35" w:rsidRPr="00C07FF4" w:rsidRDefault="00065E35" w:rsidP="00065E3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7F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Щекинского района                                                                               </w:t>
            </w:r>
          </w:p>
        </w:tc>
        <w:tc>
          <w:tcPr>
            <w:tcW w:w="2500" w:type="pct"/>
          </w:tcPr>
          <w:p w:rsidR="00065E35" w:rsidRPr="00C07FF4" w:rsidRDefault="00065E35" w:rsidP="00065E35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65E35" w:rsidRPr="00C07FF4" w:rsidRDefault="00065E35" w:rsidP="00065E35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7F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:rsidR="00065E35" w:rsidRPr="00C07FF4" w:rsidRDefault="00065E35" w:rsidP="00065E35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7F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В.В. Шуваев          </w:t>
            </w:r>
          </w:p>
        </w:tc>
      </w:tr>
    </w:tbl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870"/>
      </w:tblGrid>
      <w:tr w:rsidR="00065E35" w:rsidRPr="00065E35" w:rsidTr="00065E35">
        <w:trPr>
          <w:trHeight w:val="1084"/>
        </w:trPr>
        <w:tc>
          <w:tcPr>
            <w:tcW w:w="4486" w:type="dxa"/>
          </w:tcPr>
          <w:p w:rsidR="00065E35" w:rsidRPr="00065E35" w:rsidRDefault="00065E35" w:rsidP="00065E3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065E35" w:rsidRPr="00065E35" w:rsidRDefault="00065E35" w:rsidP="00065E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E35" w:rsidRPr="00065E35" w:rsidRDefault="00065E35" w:rsidP="00065E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7FF4" w:rsidRDefault="00C07FF4" w:rsidP="00C07F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7FF4" w:rsidRDefault="00C07FF4" w:rsidP="00C07F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7FF4" w:rsidRDefault="00C07FF4" w:rsidP="00C07F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  <w:r w:rsidRPr="00C07FF4">
              <w:rPr>
                <w:rFonts w:ascii="Arial" w:eastAsia="Calibri" w:hAnsi="Arial" w:cs="Arial"/>
                <w:sz w:val="24"/>
                <w:szCs w:val="24"/>
              </w:rPr>
              <w:br/>
              <w:t>к решению Собрания депутатов</w:t>
            </w: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МО Яснополянское</w:t>
            </w: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Щекинского района</w:t>
            </w:r>
          </w:p>
          <w:p w:rsidR="00065E35" w:rsidRPr="00065E35" w:rsidRDefault="00C07FF4" w:rsidP="00C07FF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 08.11.2018 №3-20</w:t>
            </w:r>
          </w:p>
        </w:tc>
      </w:tr>
    </w:tbl>
    <w:p w:rsidR="00065E35" w:rsidRPr="00065E35" w:rsidRDefault="00065E35" w:rsidP="00065E3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</w:tblGrid>
      <w:tr w:rsidR="00E4182B" w:rsidRPr="00E4182B" w:rsidTr="00E4182B">
        <w:trPr>
          <w:trHeight w:val="1084"/>
        </w:trPr>
        <w:tc>
          <w:tcPr>
            <w:tcW w:w="4486" w:type="dxa"/>
          </w:tcPr>
          <w:p w:rsidR="00E4182B" w:rsidRPr="00E4182B" w:rsidRDefault="00E4182B" w:rsidP="00E418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FF4" w:rsidRPr="00C07FF4" w:rsidRDefault="00C07FF4" w:rsidP="00C07F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7FF4">
        <w:rPr>
          <w:rFonts w:ascii="Arial" w:hAnsi="Arial" w:cs="Arial"/>
          <w:b/>
          <w:sz w:val="24"/>
          <w:szCs w:val="24"/>
        </w:rPr>
        <w:t>Положение</w:t>
      </w:r>
    </w:p>
    <w:p w:rsidR="00E4182B" w:rsidRPr="00C07FF4" w:rsidRDefault="00C07FF4" w:rsidP="00C07F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7FF4">
        <w:rPr>
          <w:rFonts w:ascii="Arial" w:hAnsi="Arial" w:cs="Arial"/>
          <w:b/>
          <w:sz w:val="24"/>
          <w:szCs w:val="24"/>
        </w:rPr>
        <w:t>о сельских старостах в муниципальном образовании Яснополянское Щекинского района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Положение о сельских старостах в муниципальном образовании  Яснополянское  Щекинского района (далее – Положение) в соответствии с Федеральным </w:t>
      </w:r>
      <w:hyperlink r:id="rId7" w:history="1">
        <w:r w:rsidRPr="00C07FF4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законом</w:t>
        </w:r>
      </w:hyperlink>
      <w:r w:rsidRPr="00C07FF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(далее - Федеральный закон от </w:t>
      </w:r>
      <w:r w:rsidRPr="00C07FF4">
        <w:rPr>
          <w:rFonts w:ascii="Arial" w:hAnsi="Arial" w:cs="Arial"/>
          <w:sz w:val="24"/>
          <w:szCs w:val="24"/>
        </w:rPr>
        <w:t xml:space="preserve">06.10.2003 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>№ 131-ФЗ)</w:t>
      </w:r>
      <w:r w:rsidRPr="00C07FF4">
        <w:rPr>
          <w:rFonts w:ascii="Arial" w:hAnsi="Arial" w:cs="Arial"/>
          <w:sz w:val="24"/>
          <w:szCs w:val="24"/>
        </w:rPr>
        <w:t>, Законом Тульской области от 30.11.2017 № 83-ЗТО «О сельских старостах в Тульской области»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>(далее - Закон Тульской области) регулирует отдельные вопросы деятельности сельского старосты в муниципальном образовании Яснополянское Щекинского района</w:t>
      </w:r>
      <w:r w:rsidRPr="00C07FF4">
        <w:rPr>
          <w:rFonts w:ascii="Arial" w:hAnsi="Arial" w:cs="Arial"/>
          <w:sz w:val="24"/>
          <w:szCs w:val="24"/>
        </w:rPr>
        <w:t>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1. Общие положения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1.1. Сельский староста (далее – староста),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 </w:t>
      </w:r>
      <w:proofErr w:type="gramStart"/>
      <w:r w:rsidRPr="00C07FF4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C07FF4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Под сельским населенным пунктом в настоящем Положении понимается: село, деревня, сельский поселок, хутор.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1.2. Староста осуществляет свои полномочия в соответствии с </w:t>
      </w:r>
      <w:hyperlink r:id="rId8" w:history="1">
        <w:r w:rsidRPr="00C07FF4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07FF4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нормативными правовыми актами муниципального образования Яснополянское Щекинского района, Положением.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1.3. Староста осуществляет свою деятельность на принципах законности и добровольности.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1.4. Срок полномочий старосты определяется Уставом муниципального образования  </w:t>
      </w:r>
      <w:proofErr w:type="gramStart"/>
      <w:r w:rsidRPr="00C07FF4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C07FF4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1.5. Администрацией муниципального образования старосте выдается </w:t>
      </w:r>
      <w:hyperlink r:id="rId9" w:anchor="P134" w:history="1">
        <w:r w:rsidRPr="00C07FF4">
          <w:rPr>
            <w:rFonts w:ascii="Arial" w:hAnsi="Arial" w:cs="Arial"/>
            <w:sz w:val="24"/>
            <w:szCs w:val="24"/>
          </w:rPr>
          <w:t>удостоверение</w:t>
        </w:r>
      </w:hyperlink>
      <w:r w:rsidRPr="00C07FF4">
        <w:rPr>
          <w:rFonts w:ascii="Arial" w:hAnsi="Arial" w:cs="Arial"/>
          <w:sz w:val="24"/>
          <w:szCs w:val="24"/>
        </w:rPr>
        <w:t>, подтверждающее его полномочия (Приложение №1).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1.6. Старостой не может быть назначено лицо: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lastRenderedPageBreak/>
        <w:t>1) замещающее государственную должность, должность государственной гражданской службы, муниципальную должность, или должность муниципальной службы;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E4182B" w:rsidRPr="000B6988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ins w:id="0" w:author="Мельникова Жанна Вячеславовна" w:date="2018-10-09T13:28:00Z">
        <w:r w:rsidRPr="000B6988">
          <w:rPr>
            <w:rFonts w:ascii="Arial" w:hAnsi="Arial" w:cs="Arial"/>
            <w:sz w:val="24"/>
            <w:szCs w:val="24"/>
          </w:rPr>
          <w:t>3) имеющее непогашенную или неснятую судимость.</w:t>
        </w:r>
      </w:ins>
    </w:p>
    <w:p w:rsidR="00C07FF4" w:rsidRPr="00C07FF4" w:rsidRDefault="00C07FF4" w:rsidP="00E4182B">
      <w:pPr>
        <w:autoSpaceDE w:val="0"/>
        <w:autoSpaceDN w:val="0"/>
        <w:adjustRightInd w:val="0"/>
        <w:spacing w:after="0"/>
        <w:ind w:firstLine="708"/>
        <w:jc w:val="both"/>
        <w:rPr>
          <w:ins w:id="1" w:author="Мельникова Жанна Вячеславовна" w:date="2018-10-09T13:28:00Z"/>
          <w:rFonts w:ascii="Arial" w:hAnsi="Arial" w:cs="Arial"/>
          <w:sz w:val="24"/>
          <w:szCs w:val="24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/>
        <w:jc w:val="both"/>
        <w:rPr>
          <w:ins w:id="2" w:author="Коновалова Ольга Александровна" w:date="2018-10-08T15:47:00Z"/>
          <w:del w:id="3" w:author="Unknown"/>
          <w:rFonts w:ascii="Arial" w:hAnsi="Arial" w:cs="Arial"/>
          <w:sz w:val="24"/>
          <w:szCs w:val="24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center"/>
        <w:rPr>
          <w:ins w:id="4" w:author="Коновалова Ольга Александровна" w:date="2018-10-08T15:47:00Z"/>
          <w:rFonts w:ascii="Arial" w:eastAsia="Calibri" w:hAnsi="Arial" w:cs="Arial"/>
          <w:sz w:val="24"/>
          <w:szCs w:val="24"/>
        </w:rPr>
      </w:pPr>
      <w:ins w:id="5" w:author="Коновалова Ольга Александровна" w:date="2018-10-08T15:47:00Z">
        <w:r w:rsidRPr="00C07FF4">
          <w:rPr>
            <w:rFonts w:ascii="Arial" w:hAnsi="Arial" w:cs="Arial"/>
            <w:sz w:val="24"/>
            <w:szCs w:val="24"/>
          </w:rPr>
          <w:t>2. Гарантии деятельности сельского старосты</w:t>
        </w:r>
      </w:ins>
    </w:p>
    <w:p w:rsidR="00E4182B" w:rsidRPr="00C07FF4" w:rsidRDefault="00E4182B" w:rsidP="00C0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1) получение удостоверения сельского старосты;2) внеочередной прием должностными лицами органов местного самоуправления;</w:t>
      </w:r>
    </w:p>
    <w:p w:rsidR="00E4182B" w:rsidRPr="00C07FF4" w:rsidRDefault="00E4182B" w:rsidP="00C0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3) 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E4182B" w:rsidRPr="00C07FF4" w:rsidRDefault="00E4182B" w:rsidP="00C0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4) возможность присутствовать на заседаниях органов местного самоуправления муниципального образования, на территории которого расположен соответствующий сельский населенный пункт.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3. Назначение и досрочное прекращение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 полномочий старосты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3.1. Староста сельского населенного пункта назначается представительным органом муниципального образования, в состав которого входит данный  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Сход граждан проводится в соответствии с положением о проведении схода граждан в муниципальном образовании Яснополянское Щекинского района.  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3.2. С инициативой по предложению кандидатуры старосты на сходе граждан  могут выступать: 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- жители сельского населенного пункта;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- глава администрации муниципального образования;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- глава муниципального образования;</w:t>
      </w:r>
    </w:p>
    <w:p w:rsidR="00E4182B" w:rsidRP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  3.3. Полномочия старосты </w:t>
      </w:r>
      <w:r w:rsidRPr="00C07FF4">
        <w:rPr>
          <w:rFonts w:ascii="Arial" w:eastAsia="Calibri" w:hAnsi="Arial" w:cs="Arial"/>
          <w:sz w:val="24"/>
          <w:szCs w:val="24"/>
          <w:lang w:eastAsia="ru-RU"/>
        </w:rPr>
        <w:t xml:space="preserve">прекращаются досрочно по решению Собрания депутатов муниципального образования </w:t>
      </w:r>
      <w:proofErr w:type="gramStart"/>
      <w:r w:rsidRPr="00C07FF4">
        <w:rPr>
          <w:rFonts w:ascii="Arial" w:eastAsia="Calibri" w:hAnsi="Arial" w:cs="Arial"/>
          <w:sz w:val="24"/>
          <w:szCs w:val="24"/>
          <w:lang w:eastAsia="ru-RU"/>
        </w:rPr>
        <w:t>Яснополянское</w:t>
      </w:r>
      <w:proofErr w:type="gramEnd"/>
      <w:r w:rsidRPr="00C07FF4">
        <w:rPr>
          <w:rFonts w:ascii="Arial" w:eastAsia="Calibri" w:hAnsi="Arial" w:cs="Arial"/>
          <w:sz w:val="24"/>
          <w:szCs w:val="24"/>
          <w:lang w:eastAsia="ru-RU"/>
        </w:rPr>
        <w:t xml:space="preserve"> Щекинского района,  по представлению схода граждан сельского населенного пункта, </w:t>
      </w:r>
      <w:r w:rsidRPr="00C07FF4">
        <w:rPr>
          <w:rFonts w:ascii="Arial" w:eastAsia="Times New Roman" w:hAnsi="Arial" w:cs="Arial"/>
          <w:sz w:val="24"/>
          <w:szCs w:val="24"/>
          <w:lang w:eastAsia="ru-RU"/>
        </w:rPr>
        <w:t>в случаях: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1) смерти;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2) отставки по собственному желанию;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E4182B" w:rsidRP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</w:t>
      </w:r>
      <w:r w:rsidRPr="00C07FF4">
        <w:rPr>
          <w:rFonts w:ascii="Arial" w:eastAsia="Calibri" w:hAnsi="Arial" w:cs="Arial"/>
          <w:sz w:val="24"/>
          <w:szCs w:val="24"/>
          <w:lang w:eastAsia="ru-RU"/>
        </w:rPr>
        <w:lastRenderedPageBreak/>
        <w:t>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3.4.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4. Полномочия старосты 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Pr="00C07FF4">
        <w:rPr>
          <w:rFonts w:ascii="Arial" w:eastAsia="Calibri" w:hAnsi="Arial" w:cs="Arial"/>
          <w:sz w:val="24"/>
          <w:szCs w:val="24"/>
          <w:lang w:eastAsia="ru-RU"/>
        </w:rPr>
        <w:t>Сельский староста для решения возложенных на него задач: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проведения личного приема жителей сельского населенного пункта, направляет по результатам таких мероприятий обращения и предложения, подлежащие обязательному рассмотрению органами местного самоуправления;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5) оказывает информационную помощь жителям сельского населенного пункта по вопросам обращения в органы государственной власти, органы местного самоуправления;</w:t>
      </w:r>
    </w:p>
    <w:p w:rsid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E4182B" w:rsidRPr="00C07FF4" w:rsidRDefault="00E4182B" w:rsidP="00C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7) о</w:t>
      </w:r>
      <w:r w:rsidRPr="00C07FF4">
        <w:rPr>
          <w:rFonts w:ascii="Arial" w:eastAsia="Times New Roman" w:hAnsi="Arial" w:cs="Arial"/>
          <w:sz w:val="24"/>
          <w:szCs w:val="24"/>
          <w:lang w:eastAsia="ru-RU"/>
        </w:rPr>
        <w:t>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4.2. Староста отчитывается </w:t>
      </w:r>
      <w:r w:rsidRPr="00C07FF4">
        <w:rPr>
          <w:rFonts w:ascii="Arial" w:hAnsi="Arial" w:cs="Arial"/>
          <w:color w:val="000000"/>
          <w:spacing w:val="3"/>
          <w:sz w:val="24"/>
          <w:szCs w:val="24"/>
        </w:rPr>
        <w:t>о своей деятельности</w:t>
      </w:r>
      <w:r w:rsidRPr="00C07FF4">
        <w:rPr>
          <w:rFonts w:ascii="Arial" w:hAnsi="Arial" w:cs="Arial"/>
          <w:sz w:val="24"/>
          <w:szCs w:val="24"/>
        </w:rPr>
        <w:t xml:space="preserve"> перед населением населенного пункта, на территории которого осуществляет свои полномочия, не реже одного раза в год (не позднее 30 июля</w:t>
      </w:r>
      <w:r w:rsidRPr="00C07FF4">
        <w:rPr>
          <w:rFonts w:ascii="Arial" w:hAnsi="Arial" w:cs="Arial"/>
          <w:color w:val="000000"/>
          <w:spacing w:val="3"/>
          <w:sz w:val="24"/>
          <w:szCs w:val="24"/>
        </w:rPr>
        <w:t xml:space="preserve"> года, следующего за отчетным). 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:rsidR="00E4182B" w:rsidRPr="00C07FF4" w:rsidRDefault="00E4182B" w:rsidP="00C07FF4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5. Финансирование деятельности старосты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E4182B" w:rsidRPr="00C07FF4" w:rsidRDefault="00E4182B" w:rsidP="00C07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5.1. Староста исполняет свои полномочия на неоплачиваемой основе.</w:t>
      </w:r>
    </w:p>
    <w:p w:rsidR="00E4182B" w:rsidRPr="00C07FF4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 xml:space="preserve">5.2. Финансовое обеспечение деятельности старост может осуществляться за счет средств бюджета муниципального образования, а также посредством самообложения граждан, предусмотренного ст.56 Федерального закона 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C07FF4">
        <w:rPr>
          <w:rFonts w:ascii="Arial" w:hAnsi="Arial" w:cs="Arial"/>
          <w:sz w:val="24"/>
          <w:szCs w:val="24"/>
        </w:rPr>
        <w:t xml:space="preserve">06.10.2003 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>№ 131-ФЗ</w:t>
      </w:r>
      <w:r w:rsidRPr="00C07FF4">
        <w:rPr>
          <w:rFonts w:ascii="Arial" w:hAnsi="Arial" w:cs="Arial"/>
          <w:sz w:val="24"/>
          <w:szCs w:val="24"/>
        </w:rPr>
        <w:t xml:space="preserve"> и положением муниципального образования Яснополянское Щекинского района.</w:t>
      </w:r>
    </w:p>
    <w:p w:rsidR="00E4182B" w:rsidRPr="00E4182B" w:rsidRDefault="00E4182B" w:rsidP="000B69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E4182B" w:rsidRPr="00E4182B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82B" w:rsidRPr="00C07FF4" w:rsidRDefault="00E4182B" w:rsidP="00E41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E4182B" w:rsidRPr="00C07FF4" w:rsidRDefault="00E4182B" w:rsidP="00E418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к Положению о сельских старостах</w:t>
      </w:r>
    </w:p>
    <w:p w:rsidR="00E4182B" w:rsidRPr="00C07FF4" w:rsidRDefault="00E4182B" w:rsidP="00E418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_______________________________</w:t>
      </w:r>
    </w:p>
    <w:p w:rsidR="00E4182B" w:rsidRPr="00C07FF4" w:rsidRDefault="00E4182B" w:rsidP="00E418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ОБРАЗЕЦ</w:t>
      </w:r>
    </w:p>
    <w:p w:rsidR="00E4182B" w:rsidRPr="00C07FF4" w:rsidRDefault="00E4182B" w:rsidP="00E418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УДОСТОВЕРЕНИЕ СТАРОСТЫ</w:t>
      </w:r>
    </w:p>
    <w:p w:rsidR="00E4182B" w:rsidRPr="00C07FF4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  Удостоверение действительно │Администрация ________________________│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├────┐   по "___" ________ 20___   ├────────┐                         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│Фото│                             │Герб МО │    Удостоверение N _____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  Зам. главы администрации   │        │                         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  ________________________   │        │                         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                             ├────────┘                         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│____________ _______________ │                                  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   подпись         ФИО       │Фамилия ______________________________│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│М.П.                         │Имя __________________________________│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                             │Отчество _____________________________│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│                             │является старостой                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├────┘                             │______________________________________│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│            "___" _________ 20___ │      сельский населенный пункт       │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4182B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82B" w:rsidRPr="00E4182B" w:rsidRDefault="00E4182B" w:rsidP="00E4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82B" w:rsidRPr="00E4182B" w:rsidRDefault="00E4182B" w:rsidP="00E418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82B" w:rsidRPr="00E4182B" w:rsidRDefault="00E4182B" w:rsidP="00E4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35" w:rsidRPr="00065E35" w:rsidRDefault="00065E35" w:rsidP="00065E3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65E35" w:rsidRPr="000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B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65E35"/>
    <w:rsid w:val="00074688"/>
    <w:rsid w:val="0008475B"/>
    <w:rsid w:val="000850F3"/>
    <w:rsid w:val="00094268"/>
    <w:rsid w:val="0009711A"/>
    <w:rsid w:val="000A068D"/>
    <w:rsid w:val="000A52AD"/>
    <w:rsid w:val="000B6988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54410"/>
    <w:rsid w:val="0016682A"/>
    <w:rsid w:val="00171617"/>
    <w:rsid w:val="001848A6"/>
    <w:rsid w:val="00185281"/>
    <w:rsid w:val="00187023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34A06"/>
    <w:rsid w:val="0024071D"/>
    <w:rsid w:val="00246948"/>
    <w:rsid w:val="00253CE2"/>
    <w:rsid w:val="0025675A"/>
    <w:rsid w:val="002643A7"/>
    <w:rsid w:val="0027780F"/>
    <w:rsid w:val="00283942"/>
    <w:rsid w:val="002B1D24"/>
    <w:rsid w:val="002C13F2"/>
    <w:rsid w:val="002C59E6"/>
    <w:rsid w:val="002C67B1"/>
    <w:rsid w:val="002D5F76"/>
    <w:rsid w:val="002E21F5"/>
    <w:rsid w:val="002E5133"/>
    <w:rsid w:val="002E75FC"/>
    <w:rsid w:val="002F5742"/>
    <w:rsid w:val="002F5FB1"/>
    <w:rsid w:val="00303370"/>
    <w:rsid w:val="00313965"/>
    <w:rsid w:val="00313EB2"/>
    <w:rsid w:val="00314DC1"/>
    <w:rsid w:val="003223FA"/>
    <w:rsid w:val="003332F4"/>
    <w:rsid w:val="00340724"/>
    <w:rsid w:val="00353AA4"/>
    <w:rsid w:val="00361D54"/>
    <w:rsid w:val="00363117"/>
    <w:rsid w:val="00375DF5"/>
    <w:rsid w:val="00377334"/>
    <w:rsid w:val="003811CF"/>
    <w:rsid w:val="00382EAE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701D5"/>
    <w:rsid w:val="004712EB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E7EEB"/>
    <w:rsid w:val="00524161"/>
    <w:rsid w:val="00533533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23EE"/>
    <w:rsid w:val="00595610"/>
    <w:rsid w:val="005959E5"/>
    <w:rsid w:val="005A0DFB"/>
    <w:rsid w:val="005A1886"/>
    <w:rsid w:val="005A62AD"/>
    <w:rsid w:val="005A7D97"/>
    <w:rsid w:val="005C321C"/>
    <w:rsid w:val="005C3EDB"/>
    <w:rsid w:val="005C5B3C"/>
    <w:rsid w:val="005D7D04"/>
    <w:rsid w:val="005E55DD"/>
    <w:rsid w:val="005E6D1D"/>
    <w:rsid w:val="00617016"/>
    <w:rsid w:val="0062158C"/>
    <w:rsid w:val="0063228C"/>
    <w:rsid w:val="006356A4"/>
    <w:rsid w:val="00637490"/>
    <w:rsid w:val="0064200D"/>
    <w:rsid w:val="00647196"/>
    <w:rsid w:val="0065138F"/>
    <w:rsid w:val="0065203E"/>
    <w:rsid w:val="006856EF"/>
    <w:rsid w:val="00686E8B"/>
    <w:rsid w:val="006873E4"/>
    <w:rsid w:val="006A1D49"/>
    <w:rsid w:val="006C22E9"/>
    <w:rsid w:val="006D21D7"/>
    <w:rsid w:val="006D3948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4E57"/>
    <w:rsid w:val="00750666"/>
    <w:rsid w:val="00755FE9"/>
    <w:rsid w:val="00756E2F"/>
    <w:rsid w:val="007608EE"/>
    <w:rsid w:val="007708C3"/>
    <w:rsid w:val="00771231"/>
    <w:rsid w:val="00772760"/>
    <w:rsid w:val="00773055"/>
    <w:rsid w:val="00775FF5"/>
    <w:rsid w:val="007916AA"/>
    <w:rsid w:val="00791CE2"/>
    <w:rsid w:val="007966A8"/>
    <w:rsid w:val="007A2F4F"/>
    <w:rsid w:val="007B1AD5"/>
    <w:rsid w:val="007B72E1"/>
    <w:rsid w:val="007C128F"/>
    <w:rsid w:val="007D6650"/>
    <w:rsid w:val="007F19BE"/>
    <w:rsid w:val="007F35D9"/>
    <w:rsid w:val="00811AEA"/>
    <w:rsid w:val="00841683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63D7"/>
    <w:rsid w:val="00887792"/>
    <w:rsid w:val="008968AA"/>
    <w:rsid w:val="008A4D95"/>
    <w:rsid w:val="008B0826"/>
    <w:rsid w:val="008B5ADB"/>
    <w:rsid w:val="008C1D7C"/>
    <w:rsid w:val="008C24A6"/>
    <w:rsid w:val="008E0AB5"/>
    <w:rsid w:val="008E588B"/>
    <w:rsid w:val="008E59B4"/>
    <w:rsid w:val="008F16DF"/>
    <w:rsid w:val="008F666A"/>
    <w:rsid w:val="0090107F"/>
    <w:rsid w:val="00904F37"/>
    <w:rsid w:val="00911492"/>
    <w:rsid w:val="00950C3B"/>
    <w:rsid w:val="009628D6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6DED"/>
    <w:rsid w:val="00A76E1A"/>
    <w:rsid w:val="00A85DD8"/>
    <w:rsid w:val="00A87ED9"/>
    <w:rsid w:val="00AA0ED1"/>
    <w:rsid w:val="00AA66DF"/>
    <w:rsid w:val="00AB5839"/>
    <w:rsid w:val="00AD75E8"/>
    <w:rsid w:val="00AE1DC2"/>
    <w:rsid w:val="00AE4676"/>
    <w:rsid w:val="00AE5C5E"/>
    <w:rsid w:val="00AE62D5"/>
    <w:rsid w:val="00AE7B19"/>
    <w:rsid w:val="00B00401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470F"/>
    <w:rsid w:val="00B676B5"/>
    <w:rsid w:val="00B67FD9"/>
    <w:rsid w:val="00B80F67"/>
    <w:rsid w:val="00B8130A"/>
    <w:rsid w:val="00BA7BAB"/>
    <w:rsid w:val="00BB01E0"/>
    <w:rsid w:val="00BB5124"/>
    <w:rsid w:val="00BC219A"/>
    <w:rsid w:val="00BD1BB7"/>
    <w:rsid w:val="00BD204A"/>
    <w:rsid w:val="00C07083"/>
    <w:rsid w:val="00C07FF4"/>
    <w:rsid w:val="00C1467E"/>
    <w:rsid w:val="00C16E49"/>
    <w:rsid w:val="00C20635"/>
    <w:rsid w:val="00C22163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F571E"/>
    <w:rsid w:val="00CF6A24"/>
    <w:rsid w:val="00D01BE4"/>
    <w:rsid w:val="00D02F6D"/>
    <w:rsid w:val="00D1619E"/>
    <w:rsid w:val="00D17D71"/>
    <w:rsid w:val="00D30823"/>
    <w:rsid w:val="00D43AAA"/>
    <w:rsid w:val="00D47A84"/>
    <w:rsid w:val="00D6050A"/>
    <w:rsid w:val="00D700A7"/>
    <w:rsid w:val="00D830A9"/>
    <w:rsid w:val="00DB380E"/>
    <w:rsid w:val="00DC0B2B"/>
    <w:rsid w:val="00DC0CA7"/>
    <w:rsid w:val="00DC0EF3"/>
    <w:rsid w:val="00DD0F92"/>
    <w:rsid w:val="00DD6128"/>
    <w:rsid w:val="00DE6A4C"/>
    <w:rsid w:val="00DE6EB2"/>
    <w:rsid w:val="00DF11EF"/>
    <w:rsid w:val="00DF5BEB"/>
    <w:rsid w:val="00DF676E"/>
    <w:rsid w:val="00E02C4B"/>
    <w:rsid w:val="00E22630"/>
    <w:rsid w:val="00E3372A"/>
    <w:rsid w:val="00E4182B"/>
    <w:rsid w:val="00E4705D"/>
    <w:rsid w:val="00E57244"/>
    <w:rsid w:val="00E61F02"/>
    <w:rsid w:val="00E739D4"/>
    <w:rsid w:val="00E76FB8"/>
    <w:rsid w:val="00E80E08"/>
    <w:rsid w:val="00E82ADA"/>
    <w:rsid w:val="00E9134E"/>
    <w:rsid w:val="00EA00A3"/>
    <w:rsid w:val="00EA0EE1"/>
    <w:rsid w:val="00EA24F8"/>
    <w:rsid w:val="00EB7875"/>
    <w:rsid w:val="00EC156D"/>
    <w:rsid w:val="00ED0061"/>
    <w:rsid w:val="00ED2EAF"/>
    <w:rsid w:val="00ED35CC"/>
    <w:rsid w:val="00ED642D"/>
    <w:rsid w:val="00EE5722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775B"/>
    <w:rsid w:val="00F62629"/>
    <w:rsid w:val="00F80BD7"/>
    <w:rsid w:val="00F91447"/>
    <w:rsid w:val="00FA50EA"/>
    <w:rsid w:val="00FB16A1"/>
    <w:rsid w:val="00FB5A97"/>
    <w:rsid w:val="00FB77B8"/>
    <w:rsid w:val="00FC076C"/>
    <w:rsid w:val="00FD09DA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1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1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E3BDB83ADA42D6BFC51G8P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272EC8E139DEBB5C4577DD13BFF71D20D43DD88FF3F32F3AA95F8026G6P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rist\AppData\Local\Microsoft\Windows\Temporary%20Internet%20Files\Content.IE5\GFXVRQ7S\&#1048;&#1058;&#1054;&#1043;&#1054;&#1042;&#1054;&#1045;%20&#1055;&#1086;&#1083;&#1086;&#1078;&#1077;&#1085;&#1080;&#1077;%20&#1086;&#1090;%20&#1052;&#1042;&#1055;%20&#1054;&#1082;&#1090;&#1103;&#1073;&#1088;&#1100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725E-DAF8-40BA-A363-CA4FF85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2018-11-09T07:10:00Z</cp:lastPrinted>
  <dcterms:created xsi:type="dcterms:W3CDTF">2018-11-08T14:49:00Z</dcterms:created>
  <dcterms:modified xsi:type="dcterms:W3CDTF">2018-11-09T07:10:00Z</dcterms:modified>
</cp:coreProperties>
</file>