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4605"/>
        <w:gridCol w:w="4966"/>
      </w:tblGrid>
      <w:tr w:rsidR="00F379EA" w:rsidRPr="00F379EA" w:rsidTr="004C386A">
        <w:trPr>
          <w:jc w:val="center"/>
        </w:trPr>
        <w:tc>
          <w:tcPr>
            <w:tcW w:w="9571" w:type="dxa"/>
            <w:gridSpan w:val="2"/>
          </w:tcPr>
          <w:p w:rsidR="00F379EA" w:rsidRPr="00F379EA" w:rsidRDefault="00F379EA" w:rsidP="00F379EA">
            <w:pPr>
              <w:jc w:val="center"/>
              <w:rPr>
                <w:rFonts w:ascii="Arial" w:hAnsi="Arial" w:cs="Arial"/>
                <w:b/>
              </w:rPr>
            </w:pPr>
            <w:r w:rsidRPr="00F379EA">
              <w:rPr>
                <w:rFonts w:ascii="Arial" w:hAnsi="Arial" w:cs="Arial"/>
                <w:b/>
              </w:rPr>
              <w:t>Тульская область</w:t>
            </w:r>
          </w:p>
        </w:tc>
      </w:tr>
      <w:tr w:rsidR="00F379EA" w:rsidRPr="00F379EA" w:rsidTr="004C386A">
        <w:trPr>
          <w:jc w:val="center"/>
        </w:trPr>
        <w:tc>
          <w:tcPr>
            <w:tcW w:w="9571" w:type="dxa"/>
            <w:gridSpan w:val="2"/>
          </w:tcPr>
          <w:p w:rsidR="00F379EA" w:rsidRPr="00F379EA" w:rsidRDefault="00F379EA" w:rsidP="00F379EA">
            <w:pPr>
              <w:jc w:val="center"/>
              <w:rPr>
                <w:rFonts w:ascii="Arial" w:hAnsi="Arial" w:cs="Arial"/>
                <w:b/>
              </w:rPr>
            </w:pPr>
            <w:r w:rsidRPr="00F379EA">
              <w:rPr>
                <w:rFonts w:ascii="Arial" w:hAnsi="Arial" w:cs="Arial"/>
                <w:b/>
              </w:rPr>
              <w:t>Муниципальное образование Яснополянское Щекинского района</w:t>
            </w:r>
          </w:p>
        </w:tc>
      </w:tr>
      <w:tr w:rsidR="00F379EA" w:rsidRPr="00F379EA" w:rsidTr="004C386A">
        <w:trPr>
          <w:jc w:val="center"/>
        </w:trPr>
        <w:tc>
          <w:tcPr>
            <w:tcW w:w="9571" w:type="dxa"/>
            <w:gridSpan w:val="2"/>
          </w:tcPr>
          <w:p w:rsidR="00F379EA" w:rsidRPr="00F379EA" w:rsidRDefault="00F379EA" w:rsidP="00F379EA">
            <w:pPr>
              <w:jc w:val="center"/>
              <w:rPr>
                <w:rFonts w:ascii="Arial" w:hAnsi="Arial" w:cs="Arial"/>
                <w:b/>
              </w:rPr>
            </w:pPr>
            <w:r w:rsidRPr="00F379EA">
              <w:rPr>
                <w:rFonts w:ascii="Arial" w:hAnsi="Arial" w:cs="Arial"/>
                <w:b/>
              </w:rPr>
              <w:t>Собрание депутатов</w:t>
            </w:r>
          </w:p>
          <w:p w:rsidR="00F379EA" w:rsidRPr="00F379EA" w:rsidRDefault="00F379EA" w:rsidP="00F379EA">
            <w:pPr>
              <w:rPr>
                <w:rFonts w:ascii="Arial" w:hAnsi="Arial" w:cs="Arial"/>
                <w:b/>
              </w:rPr>
            </w:pPr>
            <w:r w:rsidRPr="00F379EA">
              <w:rPr>
                <w:rFonts w:ascii="Arial" w:hAnsi="Arial" w:cs="Arial"/>
                <w:b/>
              </w:rPr>
              <w:t xml:space="preserve">                                                           </w:t>
            </w:r>
          </w:p>
        </w:tc>
      </w:tr>
      <w:tr w:rsidR="00F379EA" w:rsidRPr="00F379EA" w:rsidTr="004C386A">
        <w:trPr>
          <w:jc w:val="center"/>
        </w:trPr>
        <w:tc>
          <w:tcPr>
            <w:tcW w:w="9571" w:type="dxa"/>
            <w:gridSpan w:val="2"/>
          </w:tcPr>
          <w:p w:rsidR="00F379EA" w:rsidRPr="00F379EA" w:rsidRDefault="00F379EA" w:rsidP="00F379EA">
            <w:pPr>
              <w:jc w:val="center"/>
              <w:rPr>
                <w:rFonts w:ascii="Arial" w:hAnsi="Arial" w:cs="Arial"/>
                <w:b/>
              </w:rPr>
            </w:pPr>
            <w:r w:rsidRPr="00F379EA">
              <w:rPr>
                <w:rFonts w:ascii="Arial" w:hAnsi="Arial" w:cs="Arial"/>
                <w:b/>
              </w:rPr>
              <w:t xml:space="preserve">Решение </w:t>
            </w:r>
          </w:p>
        </w:tc>
      </w:tr>
      <w:tr w:rsidR="00F379EA" w:rsidRPr="00F379EA" w:rsidTr="004C386A">
        <w:trPr>
          <w:jc w:val="center"/>
        </w:trPr>
        <w:tc>
          <w:tcPr>
            <w:tcW w:w="9571" w:type="dxa"/>
            <w:gridSpan w:val="2"/>
          </w:tcPr>
          <w:p w:rsidR="00F379EA" w:rsidRPr="00F379EA" w:rsidRDefault="00F379EA" w:rsidP="00F379EA">
            <w:pPr>
              <w:jc w:val="center"/>
              <w:rPr>
                <w:rFonts w:ascii="Arial" w:hAnsi="Arial" w:cs="Arial"/>
                <w:b/>
              </w:rPr>
            </w:pPr>
          </w:p>
        </w:tc>
      </w:tr>
      <w:tr w:rsidR="00F379EA" w:rsidRPr="00F379EA" w:rsidTr="004C386A">
        <w:trPr>
          <w:jc w:val="center"/>
        </w:trPr>
        <w:tc>
          <w:tcPr>
            <w:tcW w:w="4605" w:type="dxa"/>
          </w:tcPr>
          <w:p w:rsidR="00F379EA" w:rsidRPr="00F379EA" w:rsidRDefault="00F379EA" w:rsidP="00F379EA">
            <w:pPr>
              <w:jc w:val="center"/>
              <w:rPr>
                <w:rFonts w:ascii="Arial" w:hAnsi="Arial" w:cs="Arial"/>
                <w:b/>
              </w:rPr>
            </w:pPr>
            <w:r w:rsidRPr="00F379EA">
              <w:rPr>
                <w:rFonts w:ascii="Arial" w:hAnsi="Arial" w:cs="Arial"/>
                <w:b/>
              </w:rPr>
              <w:t xml:space="preserve">От </w:t>
            </w:r>
            <w:r>
              <w:rPr>
                <w:rFonts w:ascii="Arial" w:hAnsi="Arial" w:cs="Arial"/>
                <w:b/>
              </w:rPr>
              <w:t>2</w:t>
            </w:r>
            <w:r w:rsidRPr="00F379EA">
              <w:rPr>
                <w:rFonts w:ascii="Arial" w:hAnsi="Arial" w:cs="Arial"/>
                <w:b/>
              </w:rPr>
              <w:t>4 декабря 2018 года</w:t>
            </w:r>
          </w:p>
        </w:tc>
        <w:tc>
          <w:tcPr>
            <w:tcW w:w="4966" w:type="dxa"/>
          </w:tcPr>
          <w:p w:rsidR="00F379EA" w:rsidRPr="00F379EA" w:rsidRDefault="00F379EA" w:rsidP="00F379EA">
            <w:pPr>
              <w:jc w:val="center"/>
              <w:rPr>
                <w:rFonts w:ascii="Arial" w:hAnsi="Arial" w:cs="Arial"/>
                <w:b/>
              </w:rPr>
            </w:pPr>
            <w:r>
              <w:rPr>
                <w:rFonts w:ascii="Arial" w:hAnsi="Arial" w:cs="Arial"/>
                <w:b/>
              </w:rPr>
              <w:t>№6-31</w:t>
            </w:r>
          </w:p>
        </w:tc>
      </w:tr>
    </w:tbl>
    <w:p w:rsidR="001820C0" w:rsidRDefault="001820C0" w:rsidP="00C24C01">
      <w:pPr>
        <w:rPr>
          <w:b/>
          <w:sz w:val="28"/>
          <w:szCs w:val="28"/>
        </w:rPr>
      </w:pPr>
    </w:p>
    <w:p w:rsidR="00F379EA" w:rsidRPr="00AA25D8" w:rsidRDefault="00F379EA" w:rsidP="001820C0">
      <w:pPr>
        <w:tabs>
          <w:tab w:val="left" w:pos="5040"/>
          <w:tab w:val="left" w:pos="5220"/>
        </w:tabs>
        <w:rPr>
          <w:b/>
          <w:noProof/>
          <w:sz w:val="28"/>
          <w:szCs w:val="28"/>
        </w:rPr>
      </w:pPr>
    </w:p>
    <w:p w:rsidR="001820C0" w:rsidRPr="00F379EA" w:rsidRDefault="001820C0" w:rsidP="001820C0">
      <w:pPr>
        <w:tabs>
          <w:tab w:val="left" w:pos="5040"/>
          <w:tab w:val="left" w:pos="5220"/>
        </w:tabs>
        <w:jc w:val="center"/>
        <w:rPr>
          <w:rFonts w:ascii="Arial" w:hAnsi="Arial" w:cs="Arial"/>
          <w:b/>
          <w:sz w:val="32"/>
          <w:szCs w:val="32"/>
        </w:rPr>
      </w:pPr>
      <w:r w:rsidRPr="00F379EA">
        <w:rPr>
          <w:rFonts w:ascii="Arial" w:hAnsi="Arial" w:cs="Arial"/>
          <w:b/>
          <w:sz w:val="32"/>
          <w:szCs w:val="32"/>
        </w:rPr>
        <w:t xml:space="preserve">Об утверждении положения о сельских старостах </w:t>
      </w:r>
      <w:proofErr w:type="gramStart"/>
      <w:r w:rsidRPr="00F379EA">
        <w:rPr>
          <w:rFonts w:ascii="Arial" w:hAnsi="Arial" w:cs="Arial"/>
          <w:b/>
          <w:sz w:val="32"/>
          <w:szCs w:val="32"/>
        </w:rPr>
        <w:t>в</w:t>
      </w:r>
      <w:proofErr w:type="gramEnd"/>
    </w:p>
    <w:p w:rsidR="001820C0" w:rsidRDefault="001820C0" w:rsidP="001820C0">
      <w:pPr>
        <w:tabs>
          <w:tab w:val="left" w:pos="5040"/>
          <w:tab w:val="left" w:pos="5220"/>
        </w:tabs>
        <w:jc w:val="center"/>
        <w:rPr>
          <w:rFonts w:ascii="Arial" w:hAnsi="Arial" w:cs="Arial"/>
          <w:b/>
          <w:sz w:val="32"/>
          <w:szCs w:val="32"/>
        </w:rPr>
      </w:pPr>
      <w:r w:rsidRPr="00F379EA">
        <w:rPr>
          <w:rFonts w:ascii="Arial" w:hAnsi="Arial" w:cs="Arial"/>
          <w:b/>
          <w:sz w:val="32"/>
          <w:szCs w:val="32"/>
        </w:rPr>
        <w:t>муниципальном образовании</w:t>
      </w:r>
      <w:r w:rsidR="00855F85" w:rsidRPr="00F379EA">
        <w:rPr>
          <w:rFonts w:ascii="Arial" w:hAnsi="Arial" w:cs="Arial"/>
          <w:b/>
          <w:sz w:val="32"/>
          <w:szCs w:val="32"/>
        </w:rPr>
        <w:t xml:space="preserve">  </w:t>
      </w:r>
      <w:proofErr w:type="gramStart"/>
      <w:r w:rsidR="00855F85" w:rsidRPr="00F379EA">
        <w:rPr>
          <w:rFonts w:ascii="Arial" w:hAnsi="Arial" w:cs="Arial"/>
          <w:b/>
          <w:sz w:val="32"/>
          <w:szCs w:val="32"/>
        </w:rPr>
        <w:t>Яснополянское</w:t>
      </w:r>
      <w:proofErr w:type="gramEnd"/>
      <w:r w:rsidR="00855F85" w:rsidRPr="00F379EA">
        <w:rPr>
          <w:rFonts w:ascii="Arial" w:hAnsi="Arial" w:cs="Arial"/>
          <w:b/>
          <w:sz w:val="32"/>
          <w:szCs w:val="32"/>
        </w:rPr>
        <w:t xml:space="preserve"> Щекинского района</w:t>
      </w:r>
    </w:p>
    <w:p w:rsidR="005E67CD" w:rsidRPr="005E67CD" w:rsidRDefault="005E67CD" w:rsidP="001820C0">
      <w:pPr>
        <w:tabs>
          <w:tab w:val="left" w:pos="5040"/>
          <w:tab w:val="left" w:pos="5220"/>
        </w:tabs>
        <w:jc w:val="center"/>
        <w:rPr>
          <w:rFonts w:ascii="Arial" w:hAnsi="Arial" w:cs="Arial"/>
          <w:b/>
          <w:sz w:val="32"/>
          <w:szCs w:val="32"/>
        </w:rPr>
      </w:pPr>
    </w:p>
    <w:p w:rsidR="005E67CD" w:rsidRPr="005E67CD" w:rsidRDefault="005E67CD" w:rsidP="005E67CD">
      <w:pPr>
        <w:ind w:right="-9" w:firstLine="567"/>
        <w:jc w:val="both"/>
        <w:rPr>
          <w:rFonts w:ascii="Arial" w:hAnsi="Arial" w:cs="Arial"/>
          <w:b/>
          <w:sz w:val="20"/>
          <w:szCs w:val="20"/>
        </w:rPr>
      </w:pPr>
      <w:bookmarkStart w:id="0" w:name="_GoBack"/>
      <w:r w:rsidRPr="005E67CD">
        <w:rPr>
          <w:rFonts w:ascii="Arial" w:hAnsi="Arial" w:cs="Arial"/>
          <w:b/>
          <w:bCs/>
          <w:sz w:val="20"/>
          <w:szCs w:val="20"/>
        </w:rPr>
        <w:t>ИЗМЕНЕНИЯ И ДОПОЛНЕНИЯ:</w:t>
      </w:r>
    </w:p>
    <w:p w:rsidR="005E67CD" w:rsidRPr="005E67CD" w:rsidRDefault="005E67CD" w:rsidP="005E67CD">
      <w:pPr>
        <w:ind w:firstLine="567"/>
        <w:jc w:val="both"/>
        <w:rPr>
          <w:rFonts w:ascii="Arial" w:hAnsi="Arial"/>
          <w:b/>
        </w:rPr>
      </w:pPr>
      <w:r w:rsidRPr="005E67CD">
        <w:rPr>
          <w:rFonts w:ascii="Arial" w:hAnsi="Arial"/>
          <w:b/>
        </w:rPr>
        <w:t>Решение Собрания депутатов МО</w:t>
      </w:r>
      <w:r w:rsidRPr="005E67CD">
        <w:rPr>
          <w:rFonts w:ascii="Arial" w:hAnsi="Arial"/>
          <w:b/>
        </w:rPr>
        <w:t xml:space="preserve"> Яснополянское Щекинского района от 02.08.2019 №16-63.</w:t>
      </w:r>
    </w:p>
    <w:bookmarkEnd w:id="0"/>
    <w:p w:rsidR="001820C0" w:rsidRDefault="001820C0" w:rsidP="001820C0">
      <w:pPr>
        <w:tabs>
          <w:tab w:val="left" w:pos="5040"/>
          <w:tab w:val="left" w:pos="5220"/>
        </w:tabs>
        <w:jc w:val="center"/>
        <w:rPr>
          <w:rFonts w:ascii="Arial" w:hAnsi="Arial" w:cs="Arial"/>
          <w:b/>
          <w:noProof/>
          <w:sz w:val="32"/>
          <w:szCs w:val="32"/>
        </w:rPr>
      </w:pPr>
    </w:p>
    <w:p w:rsidR="00F379EA" w:rsidRPr="00F379EA" w:rsidRDefault="00F379EA" w:rsidP="001820C0">
      <w:pPr>
        <w:tabs>
          <w:tab w:val="left" w:pos="5040"/>
          <w:tab w:val="left" w:pos="5220"/>
        </w:tabs>
        <w:jc w:val="center"/>
        <w:rPr>
          <w:rFonts w:ascii="Arial" w:hAnsi="Arial" w:cs="Arial"/>
          <w:b/>
          <w:noProof/>
          <w:sz w:val="32"/>
          <w:szCs w:val="32"/>
        </w:rPr>
      </w:pPr>
    </w:p>
    <w:p w:rsidR="001820C0" w:rsidRPr="00F379EA" w:rsidRDefault="001820C0" w:rsidP="00F379EA">
      <w:pPr>
        <w:autoSpaceDE w:val="0"/>
        <w:autoSpaceDN w:val="0"/>
        <w:adjustRightInd w:val="0"/>
        <w:ind w:firstLine="709"/>
        <w:jc w:val="both"/>
        <w:outlineLvl w:val="0"/>
        <w:rPr>
          <w:rFonts w:ascii="Arial" w:hAnsi="Arial" w:cs="Arial"/>
          <w:bCs/>
        </w:rPr>
      </w:pPr>
      <w:r w:rsidRPr="00F379EA">
        <w:rPr>
          <w:rFonts w:ascii="Arial" w:hAnsi="Arial" w:cs="Arial"/>
        </w:rPr>
        <w:t xml:space="preserve">В соответствии с </w:t>
      </w:r>
      <w:r w:rsidRPr="00F379EA">
        <w:rPr>
          <w:rFonts w:ascii="Arial" w:hAnsi="Arial" w:cs="Arial"/>
          <w:bCs/>
        </w:rPr>
        <w:t xml:space="preserve">Федеральным законом от 06.10.2003 № 131-ФЗ «Об общих принципах организации местного самоуправления в Российской Федерации», Законом Тульской области от 30.11.2017 № 83-ЗТО «О сельских старостах в Тульской области», на основании </w:t>
      </w:r>
      <w:hyperlink r:id="rId5" w:history="1">
        <w:r w:rsidRPr="005C7735">
          <w:rPr>
            <w:rStyle w:val="a4"/>
            <w:rFonts w:ascii="Arial" w:hAnsi="Arial" w:cs="Arial"/>
            <w:bCs/>
            <w:color w:val="auto"/>
            <w:u w:val="none"/>
          </w:rPr>
          <w:t>Устава</w:t>
        </w:r>
      </w:hyperlink>
      <w:r w:rsidRPr="00F379EA">
        <w:rPr>
          <w:rFonts w:ascii="Arial" w:hAnsi="Arial" w:cs="Arial"/>
          <w:bCs/>
        </w:rPr>
        <w:t xml:space="preserve"> муницип</w:t>
      </w:r>
      <w:r w:rsidR="00855F85" w:rsidRPr="00F379EA">
        <w:rPr>
          <w:rFonts w:ascii="Arial" w:hAnsi="Arial" w:cs="Arial"/>
          <w:bCs/>
        </w:rPr>
        <w:t>ального образования Яснополянское Щекинского района,</w:t>
      </w:r>
      <w:r w:rsidRPr="00F379EA">
        <w:rPr>
          <w:rFonts w:ascii="Arial" w:hAnsi="Arial" w:cs="Arial"/>
          <w:bCs/>
        </w:rPr>
        <w:t xml:space="preserve"> Собрание депутатов муницип</w:t>
      </w:r>
      <w:r w:rsidR="00855F85" w:rsidRPr="00F379EA">
        <w:rPr>
          <w:rFonts w:ascii="Arial" w:hAnsi="Arial" w:cs="Arial"/>
          <w:bCs/>
        </w:rPr>
        <w:t>ального образования  Яснополянское Щекинского района</w:t>
      </w:r>
      <w:r w:rsidRPr="00F379EA">
        <w:rPr>
          <w:rFonts w:ascii="Arial" w:hAnsi="Arial" w:cs="Arial"/>
          <w:bCs/>
        </w:rPr>
        <w:t xml:space="preserve"> решило</w:t>
      </w:r>
      <w:r w:rsidRPr="00F379EA">
        <w:rPr>
          <w:rFonts w:ascii="Arial" w:hAnsi="Arial" w:cs="Arial"/>
        </w:rPr>
        <w:t>:</w:t>
      </w:r>
    </w:p>
    <w:p w:rsidR="001820C0" w:rsidRPr="00F379EA" w:rsidRDefault="001820C0" w:rsidP="00F379EA">
      <w:pPr>
        <w:tabs>
          <w:tab w:val="left" w:pos="5040"/>
          <w:tab w:val="left" w:pos="5220"/>
        </w:tabs>
        <w:ind w:firstLine="709"/>
        <w:jc w:val="both"/>
        <w:rPr>
          <w:rFonts w:ascii="Arial" w:hAnsi="Arial" w:cs="Arial"/>
        </w:rPr>
      </w:pPr>
      <w:r w:rsidRPr="00F379EA">
        <w:rPr>
          <w:rFonts w:ascii="Arial" w:hAnsi="Arial" w:cs="Arial"/>
        </w:rPr>
        <w:t>1. Утвердить положение о сельских старостах муниципального</w:t>
      </w:r>
      <w:r w:rsidR="00855F85" w:rsidRPr="00F379EA">
        <w:rPr>
          <w:rFonts w:ascii="Arial" w:hAnsi="Arial" w:cs="Arial"/>
        </w:rPr>
        <w:t xml:space="preserve"> образования  Яснополянское Щекинского района</w:t>
      </w:r>
      <w:r w:rsidRPr="00F379EA">
        <w:rPr>
          <w:rFonts w:ascii="Arial" w:hAnsi="Arial" w:cs="Arial"/>
        </w:rPr>
        <w:t xml:space="preserve"> (приложение).</w:t>
      </w:r>
    </w:p>
    <w:p w:rsidR="001820C0" w:rsidRPr="00F379EA" w:rsidRDefault="001820C0" w:rsidP="00F379EA">
      <w:pPr>
        <w:tabs>
          <w:tab w:val="left" w:pos="5040"/>
          <w:tab w:val="left" w:pos="5220"/>
        </w:tabs>
        <w:ind w:firstLine="709"/>
        <w:jc w:val="both"/>
        <w:rPr>
          <w:rFonts w:ascii="Arial" w:hAnsi="Arial" w:cs="Arial"/>
        </w:rPr>
      </w:pPr>
      <w:r w:rsidRPr="00F379EA">
        <w:rPr>
          <w:rFonts w:ascii="Arial" w:hAnsi="Arial" w:cs="Arial"/>
        </w:rPr>
        <w:t xml:space="preserve">2. Решение </w:t>
      </w:r>
      <w:r w:rsidR="00855F85" w:rsidRPr="00F379EA">
        <w:rPr>
          <w:rFonts w:ascii="Arial" w:hAnsi="Arial" w:cs="Arial"/>
        </w:rPr>
        <w:t>Собрания депутатов муниципального образования Яснополянское Щекинского района</w:t>
      </w:r>
      <w:r w:rsidR="00855F85" w:rsidRPr="00F379EA">
        <w:rPr>
          <w:rFonts w:ascii="Arial" w:hAnsi="Arial" w:cs="Arial"/>
          <w:b/>
          <w:i/>
        </w:rPr>
        <w:t xml:space="preserve"> </w:t>
      </w:r>
      <w:r w:rsidR="00855F85" w:rsidRPr="00F379EA">
        <w:rPr>
          <w:rFonts w:ascii="Arial" w:hAnsi="Arial" w:cs="Arial"/>
        </w:rPr>
        <w:t>от 08.11.2018года №5-26</w:t>
      </w:r>
      <w:r w:rsidRPr="00F379EA">
        <w:rPr>
          <w:rFonts w:ascii="Arial" w:hAnsi="Arial" w:cs="Arial"/>
        </w:rPr>
        <w:t xml:space="preserve"> «Об утверждении  положения о сельских старостах в муниципальном</w:t>
      </w:r>
      <w:r w:rsidR="00855F85" w:rsidRPr="00F379EA">
        <w:rPr>
          <w:rFonts w:ascii="Arial" w:hAnsi="Arial" w:cs="Arial"/>
        </w:rPr>
        <w:t xml:space="preserve"> образовании  Яснополянское Щекинского района</w:t>
      </w:r>
      <w:r w:rsidRPr="00F379EA">
        <w:rPr>
          <w:rFonts w:ascii="Arial" w:hAnsi="Arial" w:cs="Arial"/>
        </w:rPr>
        <w:t>»</w:t>
      </w:r>
      <w:r w:rsidR="00855F85" w:rsidRPr="00F379EA">
        <w:rPr>
          <w:rFonts w:ascii="Arial" w:hAnsi="Arial" w:cs="Arial"/>
        </w:rPr>
        <w:t xml:space="preserve"> </w:t>
      </w:r>
      <w:r w:rsidRPr="00F379EA">
        <w:rPr>
          <w:rFonts w:ascii="Arial" w:hAnsi="Arial" w:cs="Arial"/>
        </w:rPr>
        <w:t>признать утратившим силу.</w:t>
      </w:r>
    </w:p>
    <w:p w:rsidR="001820C0" w:rsidRPr="00F379EA" w:rsidRDefault="001820C0" w:rsidP="00F379EA">
      <w:pPr>
        <w:autoSpaceDE w:val="0"/>
        <w:autoSpaceDN w:val="0"/>
        <w:adjustRightInd w:val="0"/>
        <w:ind w:firstLine="709"/>
        <w:jc w:val="both"/>
        <w:outlineLvl w:val="0"/>
        <w:rPr>
          <w:rFonts w:ascii="Arial" w:hAnsi="Arial" w:cs="Arial"/>
        </w:rPr>
      </w:pPr>
      <w:r w:rsidRPr="00F379EA">
        <w:rPr>
          <w:rFonts w:ascii="Arial" w:hAnsi="Arial" w:cs="Arial"/>
        </w:rPr>
        <w:t>3</w:t>
      </w:r>
      <w:r w:rsidR="00C24C01" w:rsidRPr="00F379EA">
        <w:rPr>
          <w:rFonts w:ascii="Arial" w:hAnsi="Arial" w:cs="Arial"/>
        </w:rPr>
        <w:t xml:space="preserve">. </w:t>
      </w:r>
      <w:r w:rsidRPr="00F379EA">
        <w:rPr>
          <w:rFonts w:ascii="Arial" w:hAnsi="Arial" w:cs="Arial"/>
        </w:rPr>
        <w:t>Опубликовать настоящее решение в г</w:t>
      </w:r>
      <w:r w:rsidR="00855F85" w:rsidRPr="00F379EA">
        <w:rPr>
          <w:rFonts w:ascii="Arial" w:hAnsi="Arial" w:cs="Arial"/>
        </w:rPr>
        <w:t>азете «Щекинский муниципальный вестник»</w:t>
      </w:r>
      <w:r w:rsidRPr="00F379EA">
        <w:rPr>
          <w:rFonts w:ascii="Arial" w:hAnsi="Arial" w:cs="Arial"/>
        </w:rPr>
        <w:t xml:space="preserve"> и разместить на официальном сайте в информационно-телекоммуникационной сети «Инте</w:t>
      </w:r>
      <w:r w:rsidR="00855F85" w:rsidRPr="00F379EA">
        <w:rPr>
          <w:rFonts w:ascii="Arial" w:hAnsi="Arial" w:cs="Arial"/>
        </w:rPr>
        <w:t>рнет» МО Яснополянское Щекинского района</w:t>
      </w:r>
      <w:r w:rsidRPr="00F379EA">
        <w:rPr>
          <w:rFonts w:ascii="Arial" w:hAnsi="Arial" w:cs="Arial"/>
        </w:rPr>
        <w:t>.</w:t>
      </w:r>
    </w:p>
    <w:p w:rsidR="001820C0" w:rsidRPr="00F379EA" w:rsidRDefault="00C24C01" w:rsidP="00F379EA">
      <w:pPr>
        <w:autoSpaceDE w:val="0"/>
        <w:autoSpaceDN w:val="0"/>
        <w:adjustRightInd w:val="0"/>
        <w:ind w:firstLine="709"/>
        <w:jc w:val="both"/>
        <w:outlineLvl w:val="0"/>
        <w:rPr>
          <w:rFonts w:ascii="Arial" w:hAnsi="Arial" w:cs="Arial"/>
        </w:rPr>
      </w:pPr>
      <w:r w:rsidRPr="00F379EA">
        <w:rPr>
          <w:rFonts w:ascii="Arial" w:hAnsi="Arial" w:cs="Arial"/>
        </w:rPr>
        <w:t xml:space="preserve"> 4</w:t>
      </w:r>
      <w:r w:rsidR="001820C0" w:rsidRPr="00F379EA">
        <w:rPr>
          <w:rFonts w:ascii="Arial" w:hAnsi="Arial" w:cs="Arial"/>
        </w:rPr>
        <w:t>.</w:t>
      </w:r>
      <w:r w:rsidRPr="00F379EA">
        <w:rPr>
          <w:rFonts w:ascii="Arial" w:hAnsi="Arial" w:cs="Arial"/>
        </w:rPr>
        <w:t xml:space="preserve"> </w:t>
      </w:r>
      <w:r w:rsidR="001820C0" w:rsidRPr="00F379EA">
        <w:rPr>
          <w:rFonts w:ascii="Arial" w:hAnsi="Arial" w:cs="Arial"/>
        </w:rPr>
        <w:t xml:space="preserve"> Решение вступает в силу со дня его официального опубликования.</w:t>
      </w:r>
    </w:p>
    <w:p w:rsidR="001820C0" w:rsidRPr="00F379EA" w:rsidRDefault="001820C0" w:rsidP="00F379EA">
      <w:pPr>
        <w:autoSpaceDE w:val="0"/>
        <w:autoSpaceDN w:val="0"/>
        <w:adjustRightInd w:val="0"/>
        <w:ind w:firstLine="709"/>
        <w:jc w:val="both"/>
        <w:outlineLvl w:val="0"/>
        <w:rPr>
          <w:rFonts w:ascii="Arial" w:hAnsi="Arial" w:cs="Arial"/>
        </w:rPr>
      </w:pPr>
    </w:p>
    <w:p w:rsidR="001820C0" w:rsidRDefault="001820C0" w:rsidP="00F379EA">
      <w:pPr>
        <w:autoSpaceDE w:val="0"/>
        <w:autoSpaceDN w:val="0"/>
        <w:adjustRightInd w:val="0"/>
        <w:ind w:firstLine="709"/>
        <w:jc w:val="both"/>
        <w:outlineLvl w:val="0"/>
        <w:rPr>
          <w:rFonts w:ascii="Arial" w:hAnsi="Arial" w:cs="Arial"/>
        </w:rPr>
      </w:pPr>
    </w:p>
    <w:p w:rsidR="00F379EA" w:rsidRPr="00F379EA" w:rsidRDefault="00F379EA" w:rsidP="00F379EA">
      <w:pPr>
        <w:autoSpaceDE w:val="0"/>
        <w:autoSpaceDN w:val="0"/>
        <w:adjustRightInd w:val="0"/>
        <w:ind w:firstLine="709"/>
        <w:jc w:val="both"/>
        <w:outlineLvl w:val="0"/>
        <w:rPr>
          <w:rFonts w:ascii="Arial" w:hAnsi="Arial" w:cs="Arial"/>
        </w:rPr>
      </w:pPr>
    </w:p>
    <w:tbl>
      <w:tblPr>
        <w:tblW w:w="5000" w:type="pct"/>
        <w:tblLook w:val="0000" w:firstRow="0" w:lastRow="0" w:firstColumn="0" w:lastColumn="0" w:noHBand="0" w:noVBand="0"/>
      </w:tblPr>
      <w:tblGrid>
        <w:gridCol w:w="4785"/>
        <w:gridCol w:w="4786"/>
      </w:tblGrid>
      <w:tr w:rsidR="001820C0" w:rsidRPr="00F379EA" w:rsidTr="00F47C72">
        <w:trPr>
          <w:cantSplit/>
        </w:trPr>
        <w:tc>
          <w:tcPr>
            <w:tcW w:w="2500" w:type="pct"/>
          </w:tcPr>
          <w:p w:rsidR="001820C0" w:rsidRPr="00F379EA" w:rsidRDefault="001820C0" w:rsidP="00F379EA">
            <w:pPr>
              <w:autoSpaceDE w:val="0"/>
              <w:autoSpaceDN w:val="0"/>
              <w:adjustRightInd w:val="0"/>
              <w:ind w:firstLine="709"/>
              <w:outlineLvl w:val="0"/>
              <w:rPr>
                <w:rFonts w:ascii="Arial" w:hAnsi="Arial" w:cs="Arial"/>
                <w:b/>
              </w:rPr>
            </w:pPr>
            <w:r w:rsidRPr="00F379EA">
              <w:rPr>
                <w:rFonts w:ascii="Arial" w:hAnsi="Arial" w:cs="Arial"/>
                <w:b/>
              </w:rPr>
              <w:t xml:space="preserve">Глава муниципального </w:t>
            </w:r>
            <w:r w:rsidR="00F379EA">
              <w:rPr>
                <w:rFonts w:ascii="Arial" w:hAnsi="Arial" w:cs="Arial"/>
                <w:b/>
              </w:rPr>
              <w:t xml:space="preserve">    </w:t>
            </w:r>
            <w:r w:rsidRPr="00F379EA">
              <w:rPr>
                <w:rFonts w:ascii="Arial" w:hAnsi="Arial" w:cs="Arial"/>
                <w:b/>
              </w:rPr>
              <w:t>образования</w:t>
            </w:r>
            <w:r w:rsidR="00F379EA">
              <w:rPr>
                <w:rFonts w:ascii="Arial" w:hAnsi="Arial" w:cs="Arial"/>
                <w:b/>
              </w:rPr>
              <w:t xml:space="preserve"> </w:t>
            </w:r>
            <w:proofErr w:type="gramStart"/>
            <w:r w:rsidR="00855F85" w:rsidRPr="00F379EA">
              <w:rPr>
                <w:rFonts w:ascii="Arial" w:hAnsi="Arial" w:cs="Arial"/>
                <w:b/>
              </w:rPr>
              <w:t>Яснополянское</w:t>
            </w:r>
            <w:proofErr w:type="gramEnd"/>
          </w:p>
          <w:p w:rsidR="00855F85" w:rsidRPr="00F379EA" w:rsidRDefault="00855F85" w:rsidP="00F379EA">
            <w:pPr>
              <w:autoSpaceDE w:val="0"/>
              <w:autoSpaceDN w:val="0"/>
              <w:adjustRightInd w:val="0"/>
              <w:ind w:firstLine="709"/>
              <w:jc w:val="center"/>
              <w:outlineLvl w:val="0"/>
              <w:rPr>
                <w:rFonts w:ascii="Arial" w:hAnsi="Arial" w:cs="Arial"/>
                <w:b/>
              </w:rPr>
            </w:pPr>
            <w:r w:rsidRPr="00F379EA">
              <w:rPr>
                <w:rFonts w:ascii="Arial" w:hAnsi="Arial" w:cs="Arial"/>
                <w:b/>
              </w:rPr>
              <w:t>Щекинского района</w:t>
            </w:r>
          </w:p>
        </w:tc>
        <w:tc>
          <w:tcPr>
            <w:tcW w:w="2500" w:type="pct"/>
          </w:tcPr>
          <w:p w:rsidR="001820C0" w:rsidRPr="00F379EA" w:rsidRDefault="001820C0" w:rsidP="00F379EA">
            <w:pPr>
              <w:autoSpaceDE w:val="0"/>
              <w:autoSpaceDN w:val="0"/>
              <w:adjustRightInd w:val="0"/>
              <w:ind w:firstLine="709"/>
              <w:jc w:val="both"/>
              <w:outlineLvl w:val="0"/>
              <w:rPr>
                <w:rFonts w:ascii="Arial" w:hAnsi="Arial" w:cs="Arial"/>
                <w:b/>
              </w:rPr>
            </w:pPr>
          </w:p>
          <w:p w:rsidR="001820C0" w:rsidRPr="00F379EA" w:rsidRDefault="001820C0" w:rsidP="00F379EA">
            <w:pPr>
              <w:autoSpaceDE w:val="0"/>
              <w:autoSpaceDN w:val="0"/>
              <w:adjustRightInd w:val="0"/>
              <w:ind w:firstLine="709"/>
              <w:jc w:val="both"/>
              <w:outlineLvl w:val="0"/>
              <w:rPr>
                <w:rFonts w:ascii="Arial" w:hAnsi="Arial" w:cs="Arial"/>
                <w:b/>
              </w:rPr>
            </w:pPr>
            <w:r w:rsidRPr="00F379EA">
              <w:rPr>
                <w:rFonts w:ascii="Arial" w:hAnsi="Arial" w:cs="Arial"/>
                <w:b/>
              </w:rPr>
              <w:t xml:space="preserve">        </w:t>
            </w:r>
            <w:r w:rsidR="00855F85" w:rsidRPr="00F379EA">
              <w:rPr>
                <w:rFonts w:ascii="Arial" w:hAnsi="Arial" w:cs="Arial"/>
                <w:b/>
              </w:rPr>
              <w:t xml:space="preserve">                         </w:t>
            </w:r>
          </w:p>
          <w:p w:rsidR="00855F85" w:rsidRPr="00F379EA" w:rsidRDefault="00855F85" w:rsidP="00F379EA">
            <w:pPr>
              <w:autoSpaceDE w:val="0"/>
              <w:autoSpaceDN w:val="0"/>
              <w:adjustRightInd w:val="0"/>
              <w:ind w:firstLine="709"/>
              <w:jc w:val="both"/>
              <w:outlineLvl w:val="0"/>
              <w:rPr>
                <w:rFonts w:ascii="Arial" w:hAnsi="Arial" w:cs="Arial"/>
                <w:b/>
              </w:rPr>
            </w:pPr>
            <w:r w:rsidRPr="00F379EA">
              <w:rPr>
                <w:rFonts w:ascii="Arial" w:hAnsi="Arial" w:cs="Arial"/>
                <w:b/>
              </w:rPr>
              <w:t xml:space="preserve">                     В.В. Шуваев</w:t>
            </w:r>
          </w:p>
        </w:tc>
      </w:tr>
    </w:tbl>
    <w:p w:rsidR="001820C0" w:rsidRPr="00F379EA" w:rsidRDefault="001820C0" w:rsidP="00F379EA">
      <w:pPr>
        <w:autoSpaceDE w:val="0"/>
        <w:autoSpaceDN w:val="0"/>
        <w:adjustRightInd w:val="0"/>
        <w:ind w:firstLine="709"/>
        <w:jc w:val="both"/>
        <w:outlineLvl w:val="0"/>
        <w:rPr>
          <w:rFonts w:ascii="Arial" w:hAnsi="Arial" w:cs="Arial"/>
        </w:rPr>
      </w:pPr>
    </w:p>
    <w:p w:rsidR="001820C0" w:rsidRPr="00F379EA" w:rsidRDefault="001820C0" w:rsidP="001820C0">
      <w:pPr>
        <w:autoSpaceDE w:val="0"/>
        <w:autoSpaceDN w:val="0"/>
        <w:adjustRightInd w:val="0"/>
        <w:ind w:firstLine="539"/>
        <w:jc w:val="both"/>
        <w:outlineLvl w:val="0"/>
        <w:rPr>
          <w:rFonts w:ascii="Arial" w:hAnsi="Arial" w:cs="Arial"/>
        </w:rPr>
      </w:pPr>
    </w:p>
    <w:tbl>
      <w:tblPr>
        <w:tblW w:w="0" w:type="auto"/>
        <w:tblInd w:w="108" w:type="dxa"/>
        <w:tblLayout w:type="fixed"/>
        <w:tblLook w:val="0000" w:firstRow="0" w:lastRow="0" w:firstColumn="0" w:lastColumn="0" w:noHBand="0" w:noVBand="0"/>
      </w:tblPr>
      <w:tblGrid>
        <w:gridCol w:w="4486"/>
        <w:gridCol w:w="4870"/>
      </w:tblGrid>
      <w:tr w:rsidR="001820C0" w:rsidRPr="00F379EA" w:rsidTr="00F47C72">
        <w:trPr>
          <w:trHeight w:val="1084"/>
        </w:trPr>
        <w:tc>
          <w:tcPr>
            <w:tcW w:w="4486" w:type="dxa"/>
          </w:tcPr>
          <w:p w:rsidR="001820C0" w:rsidRPr="00F379EA" w:rsidRDefault="001820C0" w:rsidP="00F47C72">
            <w:pPr>
              <w:rPr>
                <w:rFonts w:ascii="Arial" w:hAnsi="Arial" w:cs="Arial"/>
              </w:rPr>
            </w:pPr>
          </w:p>
        </w:tc>
        <w:tc>
          <w:tcPr>
            <w:tcW w:w="4870" w:type="dxa"/>
          </w:tcPr>
          <w:p w:rsidR="001820C0" w:rsidRPr="00F379EA" w:rsidRDefault="001820C0" w:rsidP="00F47C72">
            <w:pPr>
              <w:jc w:val="center"/>
              <w:rPr>
                <w:rFonts w:ascii="Arial" w:hAnsi="Arial" w:cs="Arial"/>
              </w:rPr>
            </w:pPr>
          </w:p>
          <w:p w:rsidR="00C24C01" w:rsidRPr="00F379EA" w:rsidRDefault="00C24C01" w:rsidP="00F47C72">
            <w:pPr>
              <w:jc w:val="center"/>
              <w:rPr>
                <w:rFonts w:ascii="Arial" w:hAnsi="Arial" w:cs="Arial"/>
              </w:rPr>
            </w:pPr>
          </w:p>
          <w:p w:rsidR="00C24C01" w:rsidRPr="00F379EA" w:rsidRDefault="00C24C01" w:rsidP="00F47C72">
            <w:pPr>
              <w:jc w:val="center"/>
              <w:rPr>
                <w:rFonts w:ascii="Arial" w:hAnsi="Arial" w:cs="Arial"/>
              </w:rPr>
            </w:pPr>
          </w:p>
          <w:p w:rsidR="00C24C01" w:rsidRPr="00F379EA" w:rsidRDefault="00C24C01" w:rsidP="00F47C72">
            <w:pPr>
              <w:jc w:val="center"/>
              <w:rPr>
                <w:rFonts w:ascii="Arial" w:hAnsi="Arial" w:cs="Arial"/>
              </w:rPr>
            </w:pPr>
          </w:p>
          <w:p w:rsidR="00C24C01" w:rsidRPr="00F379EA" w:rsidRDefault="00C24C01" w:rsidP="00F47C72">
            <w:pPr>
              <w:jc w:val="center"/>
              <w:rPr>
                <w:rFonts w:ascii="Arial" w:hAnsi="Arial" w:cs="Arial"/>
              </w:rPr>
            </w:pPr>
          </w:p>
          <w:p w:rsidR="00C24C01" w:rsidRPr="00F379EA" w:rsidRDefault="00C24C01" w:rsidP="00F47C72">
            <w:pPr>
              <w:jc w:val="center"/>
              <w:rPr>
                <w:rFonts w:ascii="Arial" w:hAnsi="Arial" w:cs="Arial"/>
              </w:rPr>
            </w:pPr>
          </w:p>
          <w:p w:rsidR="00855F85" w:rsidRPr="00F379EA" w:rsidRDefault="00855F85" w:rsidP="00F47C72">
            <w:pPr>
              <w:jc w:val="center"/>
              <w:rPr>
                <w:rFonts w:ascii="Arial" w:hAnsi="Arial" w:cs="Arial"/>
              </w:rPr>
            </w:pPr>
          </w:p>
          <w:p w:rsidR="00855F85" w:rsidRPr="00F379EA" w:rsidRDefault="00855F85" w:rsidP="00F47C72">
            <w:pPr>
              <w:jc w:val="center"/>
              <w:rPr>
                <w:rFonts w:ascii="Arial" w:hAnsi="Arial" w:cs="Arial"/>
              </w:rPr>
            </w:pPr>
          </w:p>
          <w:p w:rsidR="00855F85" w:rsidRPr="00F379EA" w:rsidRDefault="00855F85" w:rsidP="00F47C72">
            <w:pPr>
              <w:jc w:val="center"/>
              <w:rPr>
                <w:rFonts w:ascii="Arial" w:hAnsi="Arial" w:cs="Arial"/>
              </w:rPr>
            </w:pPr>
          </w:p>
          <w:p w:rsidR="00855F85" w:rsidRPr="00F379EA" w:rsidRDefault="00855F85" w:rsidP="00F47C72">
            <w:pPr>
              <w:jc w:val="center"/>
              <w:rPr>
                <w:rFonts w:ascii="Arial" w:hAnsi="Arial" w:cs="Arial"/>
              </w:rPr>
            </w:pPr>
          </w:p>
          <w:p w:rsidR="00855F85" w:rsidRPr="00F379EA" w:rsidRDefault="00855F85" w:rsidP="00F47C72">
            <w:pPr>
              <w:jc w:val="center"/>
              <w:rPr>
                <w:rFonts w:ascii="Arial" w:hAnsi="Arial" w:cs="Arial"/>
              </w:rPr>
            </w:pPr>
          </w:p>
          <w:p w:rsidR="00855F85" w:rsidRPr="00F379EA" w:rsidRDefault="00855F85" w:rsidP="00F47C72">
            <w:pPr>
              <w:jc w:val="center"/>
              <w:rPr>
                <w:rFonts w:ascii="Arial" w:hAnsi="Arial" w:cs="Arial"/>
              </w:rPr>
            </w:pPr>
          </w:p>
          <w:p w:rsidR="00855F85" w:rsidRPr="00F379EA" w:rsidRDefault="00855F85" w:rsidP="00F379EA">
            <w:pPr>
              <w:rPr>
                <w:rFonts w:ascii="Arial" w:hAnsi="Arial" w:cs="Arial"/>
              </w:rPr>
            </w:pPr>
          </w:p>
          <w:p w:rsidR="001820C0" w:rsidRPr="00F379EA" w:rsidRDefault="001820C0" w:rsidP="00F379EA">
            <w:pPr>
              <w:jc w:val="right"/>
              <w:rPr>
                <w:rFonts w:ascii="Arial" w:hAnsi="Arial" w:cs="Arial"/>
              </w:rPr>
            </w:pPr>
            <w:r w:rsidRPr="00F379EA">
              <w:rPr>
                <w:rFonts w:ascii="Arial" w:hAnsi="Arial" w:cs="Arial"/>
              </w:rPr>
              <w:t>Приложение</w:t>
            </w:r>
            <w:r w:rsidRPr="00F379EA">
              <w:rPr>
                <w:rFonts w:ascii="Arial" w:hAnsi="Arial" w:cs="Arial"/>
              </w:rPr>
              <w:br/>
              <w:t>к решению Собрания депутатов</w:t>
            </w:r>
          </w:p>
          <w:p w:rsidR="00855F85" w:rsidRPr="00F379EA" w:rsidRDefault="00855F85" w:rsidP="00F379EA">
            <w:pPr>
              <w:jc w:val="right"/>
              <w:rPr>
                <w:rFonts w:ascii="Arial" w:hAnsi="Arial" w:cs="Arial"/>
              </w:rPr>
            </w:pPr>
            <w:r w:rsidRPr="00F379EA">
              <w:rPr>
                <w:rFonts w:ascii="Arial" w:hAnsi="Arial" w:cs="Arial"/>
              </w:rPr>
              <w:t>МО Яснополянское</w:t>
            </w:r>
          </w:p>
          <w:p w:rsidR="00855F85" w:rsidRPr="00F379EA" w:rsidRDefault="00855F85" w:rsidP="00F379EA">
            <w:pPr>
              <w:jc w:val="right"/>
              <w:rPr>
                <w:rFonts w:ascii="Arial" w:hAnsi="Arial" w:cs="Arial"/>
              </w:rPr>
            </w:pPr>
            <w:r w:rsidRPr="00F379EA">
              <w:rPr>
                <w:rFonts w:ascii="Arial" w:hAnsi="Arial" w:cs="Arial"/>
              </w:rPr>
              <w:t>Щекинского района</w:t>
            </w:r>
          </w:p>
          <w:p w:rsidR="001820C0" w:rsidRPr="00F379EA" w:rsidRDefault="00855F85" w:rsidP="00F379EA">
            <w:pPr>
              <w:jc w:val="right"/>
              <w:rPr>
                <w:rFonts w:ascii="Arial" w:hAnsi="Arial" w:cs="Arial"/>
              </w:rPr>
            </w:pPr>
            <w:r w:rsidRPr="00F379EA">
              <w:rPr>
                <w:rFonts w:ascii="Arial" w:hAnsi="Arial" w:cs="Arial"/>
              </w:rPr>
              <w:t xml:space="preserve">От 24.12.2018 </w:t>
            </w:r>
            <w:r w:rsidR="000C09EE">
              <w:rPr>
                <w:rFonts w:ascii="Arial" w:hAnsi="Arial" w:cs="Arial"/>
              </w:rPr>
              <w:t>№6-31</w:t>
            </w:r>
          </w:p>
        </w:tc>
      </w:tr>
    </w:tbl>
    <w:p w:rsidR="001820C0" w:rsidRPr="00AA25D8" w:rsidRDefault="001820C0" w:rsidP="001820C0">
      <w:pPr>
        <w:pStyle w:val="ConsPlusNormal"/>
        <w:spacing w:line="276" w:lineRule="auto"/>
        <w:jc w:val="center"/>
        <w:rPr>
          <w:b/>
        </w:rPr>
      </w:pPr>
    </w:p>
    <w:p w:rsidR="001820C0" w:rsidRPr="00AA25D8" w:rsidRDefault="001820C0" w:rsidP="001820C0">
      <w:pPr>
        <w:pStyle w:val="ConsPlusNormal"/>
        <w:spacing w:line="276" w:lineRule="auto"/>
        <w:jc w:val="center"/>
        <w:rPr>
          <w:b/>
        </w:rPr>
      </w:pPr>
    </w:p>
    <w:p w:rsidR="001820C0" w:rsidRPr="00F379EA" w:rsidRDefault="00855F85" w:rsidP="00855F85">
      <w:pPr>
        <w:pStyle w:val="ConsPlusNormal"/>
        <w:spacing w:line="276" w:lineRule="auto"/>
        <w:jc w:val="center"/>
        <w:rPr>
          <w:rFonts w:ascii="Arial" w:hAnsi="Arial" w:cs="Arial"/>
          <w:b/>
          <w:sz w:val="24"/>
          <w:szCs w:val="24"/>
        </w:rPr>
      </w:pPr>
      <w:r>
        <w:rPr>
          <w:b/>
        </w:rPr>
        <w:t xml:space="preserve"> </w:t>
      </w:r>
      <w:r w:rsidRPr="00F379EA">
        <w:rPr>
          <w:rFonts w:ascii="Arial" w:hAnsi="Arial" w:cs="Arial"/>
          <w:b/>
          <w:sz w:val="24"/>
          <w:szCs w:val="24"/>
        </w:rPr>
        <w:t xml:space="preserve">Положение  о сельских старостах в муниципальном образовании Яснополянское Щекинского района </w:t>
      </w:r>
    </w:p>
    <w:p w:rsidR="001820C0" w:rsidRPr="00AA25D8" w:rsidRDefault="001820C0" w:rsidP="001820C0">
      <w:pPr>
        <w:pStyle w:val="ConsPlusNormal"/>
        <w:spacing w:line="276" w:lineRule="auto"/>
        <w:jc w:val="both"/>
      </w:pP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Положение о сельских старостах в муниципальном образован</w:t>
      </w:r>
      <w:r w:rsidR="00855F85" w:rsidRPr="00F379EA">
        <w:rPr>
          <w:rFonts w:ascii="Arial" w:hAnsi="Arial" w:cs="Arial"/>
          <w:sz w:val="24"/>
          <w:szCs w:val="24"/>
        </w:rPr>
        <w:t>ии Яснополянское Щекинского района</w:t>
      </w:r>
      <w:r w:rsidRPr="00F379EA">
        <w:rPr>
          <w:rFonts w:ascii="Arial" w:hAnsi="Arial" w:cs="Arial"/>
          <w:sz w:val="24"/>
          <w:szCs w:val="24"/>
        </w:rPr>
        <w:t xml:space="preserve"> (далее – Положение) в соответствии с Федеральным </w:t>
      </w:r>
      <w:hyperlink r:id="rId6" w:history="1">
        <w:r w:rsidRPr="00F379EA">
          <w:rPr>
            <w:rStyle w:val="a4"/>
            <w:rFonts w:ascii="Arial" w:hAnsi="Arial" w:cs="Arial"/>
            <w:color w:val="000000" w:themeColor="text1"/>
            <w:sz w:val="24"/>
            <w:szCs w:val="24"/>
            <w:u w:val="none"/>
          </w:rPr>
          <w:t>законом</w:t>
        </w:r>
      </w:hyperlink>
      <w:r w:rsidRPr="00F379EA">
        <w:rPr>
          <w:rFonts w:ascii="Arial" w:hAnsi="Arial" w:cs="Arial"/>
          <w:sz w:val="24"/>
          <w:szCs w:val="24"/>
        </w:rPr>
        <w:t xml:space="preserve"> от 06.10.2003 № 131-ФЗ «Об общих принципах организации местного самоуправления в Российской Федерации»</w:t>
      </w:r>
      <w:r w:rsidR="00F379EA">
        <w:rPr>
          <w:rFonts w:ascii="Arial" w:hAnsi="Arial" w:cs="Arial"/>
          <w:sz w:val="24"/>
          <w:szCs w:val="24"/>
        </w:rPr>
        <w:t xml:space="preserve"> </w:t>
      </w:r>
      <w:r w:rsidRPr="00F379EA">
        <w:rPr>
          <w:rFonts w:ascii="Arial" w:eastAsia="Times New Roman" w:hAnsi="Arial" w:cs="Arial"/>
          <w:bCs/>
          <w:sz w:val="24"/>
          <w:szCs w:val="24"/>
          <w:lang w:eastAsia="ru-RU"/>
        </w:rPr>
        <w:t xml:space="preserve">(далее - Федеральный закон от </w:t>
      </w:r>
      <w:r w:rsidRPr="00F379EA">
        <w:rPr>
          <w:rFonts w:ascii="Arial" w:hAnsi="Arial" w:cs="Arial"/>
          <w:sz w:val="24"/>
          <w:szCs w:val="24"/>
        </w:rPr>
        <w:t xml:space="preserve">06.10.2003 </w:t>
      </w:r>
      <w:r w:rsidRPr="00F379EA">
        <w:rPr>
          <w:rFonts w:ascii="Arial" w:eastAsia="Times New Roman" w:hAnsi="Arial" w:cs="Arial"/>
          <w:bCs/>
          <w:sz w:val="24"/>
          <w:szCs w:val="24"/>
          <w:lang w:eastAsia="ru-RU"/>
        </w:rPr>
        <w:t>№ 131-ФЗ)</w:t>
      </w:r>
      <w:r w:rsidRPr="00F379EA">
        <w:rPr>
          <w:rFonts w:ascii="Arial" w:hAnsi="Arial" w:cs="Arial"/>
          <w:sz w:val="24"/>
          <w:szCs w:val="24"/>
        </w:rPr>
        <w:t>, Законом Тульской области от 30.11.2017 № 83-ЗТО «О сельских старостах в Тульской области</w:t>
      </w:r>
      <w:proofErr w:type="gramStart"/>
      <w:r w:rsidRPr="00F379EA">
        <w:rPr>
          <w:rFonts w:ascii="Arial" w:hAnsi="Arial" w:cs="Arial"/>
          <w:sz w:val="24"/>
          <w:szCs w:val="24"/>
        </w:rPr>
        <w:t>»</w:t>
      </w:r>
      <w:r w:rsidRPr="00F379EA">
        <w:rPr>
          <w:rFonts w:ascii="Arial" w:eastAsia="Times New Roman" w:hAnsi="Arial" w:cs="Arial"/>
          <w:bCs/>
          <w:sz w:val="24"/>
          <w:szCs w:val="24"/>
          <w:lang w:eastAsia="ru-RU"/>
        </w:rPr>
        <w:t>(</w:t>
      </w:r>
      <w:proofErr w:type="gramEnd"/>
      <w:r w:rsidRPr="00F379EA">
        <w:rPr>
          <w:rFonts w:ascii="Arial" w:eastAsia="Times New Roman" w:hAnsi="Arial" w:cs="Arial"/>
          <w:bCs/>
          <w:sz w:val="24"/>
          <w:szCs w:val="24"/>
          <w:lang w:eastAsia="ru-RU"/>
        </w:rPr>
        <w:t>далее - Закон Тульской области) регулирует отдельные вопросы деятельности сельского старосты в муниципальном</w:t>
      </w:r>
      <w:r w:rsidR="00855F85" w:rsidRPr="00F379EA">
        <w:rPr>
          <w:rFonts w:ascii="Arial" w:eastAsia="Times New Roman" w:hAnsi="Arial" w:cs="Arial"/>
          <w:bCs/>
          <w:sz w:val="24"/>
          <w:szCs w:val="24"/>
          <w:lang w:eastAsia="ru-RU"/>
        </w:rPr>
        <w:t xml:space="preserve"> образовании </w:t>
      </w:r>
      <w:proofErr w:type="gramStart"/>
      <w:r w:rsidR="00855F85" w:rsidRPr="00F379EA">
        <w:rPr>
          <w:rFonts w:ascii="Arial" w:eastAsia="Times New Roman" w:hAnsi="Arial" w:cs="Arial"/>
          <w:bCs/>
          <w:sz w:val="24"/>
          <w:szCs w:val="24"/>
          <w:lang w:eastAsia="ru-RU"/>
        </w:rPr>
        <w:t>Яснополянское</w:t>
      </w:r>
      <w:proofErr w:type="gramEnd"/>
      <w:r w:rsidR="00855F85" w:rsidRPr="00F379EA">
        <w:rPr>
          <w:rFonts w:ascii="Arial" w:eastAsia="Times New Roman" w:hAnsi="Arial" w:cs="Arial"/>
          <w:bCs/>
          <w:sz w:val="24"/>
          <w:szCs w:val="24"/>
          <w:lang w:eastAsia="ru-RU"/>
        </w:rPr>
        <w:t xml:space="preserve"> Щекинского района</w:t>
      </w:r>
      <w:r w:rsidRPr="00F379EA">
        <w:rPr>
          <w:rFonts w:ascii="Arial" w:hAnsi="Arial" w:cs="Arial"/>
          <w:sz w:val="24"/>
          <w:szCs w:val="24"/>
        </w:rPr>
        <w:t>.</w:t>
      </w:r>
    </w:p>
    <w:p w:rsidR="001820C0" w:rsidRPr="00F379EA" w:rsidRDefault="001820C0" w:rsidP="00F379EA">
      <w:pPr>
        <w:pStyle w:val="ConsPlusNormal"/>
        <w:spacing w:line="276" w:lineRule="auto"/>
        <w:jc w:val="both"/>
        <w:rPr>
          <w:rFonts w:ascii="Arial" w:hAnsi="Arial" w:cs="Arial"/>
          <w:sz w:val="24"/>
          <w:szCs w:val="24"/>
        </w:rPr>
      </w:pPr>
    </w:p>
    <w:p w:rsidR="001820C0" w:rsidRPr="00F379EA" w:rsidRDefault="001820C0" w:rsidP="00F379EA">
      <w:pPr>
        <w:pStyle w:val="ConsPlusNormal"/>
        <w:spacing w:line="276" w:lineRule="auto"/>
        <w:ind w:firstLine="708"/>
        <w:jc w:val="center"/>
        <w:rPr>
          <w:rFonts w:ascii="Arial" w:hAnsi="Arial" w:cs="Arial"/>
          <w:sz w:val="24"/>
          <w:szCs w:val="24"/>
        </w:rPr>
      </w:pPr>
      <w:r w:rsidRPr="00F379EA">
        <w:rPr>
          <w:rFonts w:ascii="Arial" w:hAnsi="Arial" w:cs="Arial"/>
          <w:sz w:val="24"/>
          <w:szCs w:val="24"/>
        </w:rPr>
        <w:t>1. Общие положения</w:t>
      </w:r>
    </w:p>
    <w:p w:rsidR="001820C0" w:rsidRPr="00F379EA" w:rsidRDefault="001820C0" w:rsidP="00F379EA">
      <w:pPr>
        <w:pStyle w:val="ConsPlusNormal"/>
        <w:spacing w:line="276" w:lineRule="auto"/>
        <w:jc w:val="both"/>
        <w:rPr>
          <w:rFonts w:ascii="Arial" w:hAnsi="Arial" w:cs="Arial"/>
          <w:sz w:val="24"/>
          <w:szCs w:val="24"/>
        </w:rPr>
      </w:pP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1.1. Сельский староста (далее – староста), назначается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w:t>
      </w:r>
      <w:r w:rsidR="00855F85" w:rsidRPr="00F379EA">
        <w:rPr>
          <w:rFonts w:ascii="Arial" w:hAnsi="Arial" w:cs="Arial"/>
          <w:sz w:val="24"/>
          <w:szCs w:val="24"/>
        </w:rPr>
        <w:t xml:space="preserve">бразовании </w:t>
      </w:r>
      <w:proofErr w:type="gramStart"/>
      <w:r w:rsidR="00855F85" w:rsidRPr="00F379EA">
        <w:rPr>
          <w:rFonts w:ascii="Arial" w:hAnsi="Arial" w:cs="Arial"/>
          <w:sz w:val="24"/>
          <w:szCs w:val="24"/>
        </w:rPr>
        <w:t>Яснополянское</w:t>
      </w:r>
      <w:proofErr w:type="gramEnd"/>
      <w:r w:rsidR="00855F85" w:rsidRPr="00F379EA">
        <w:rPr>
          <w:rFonts w:ascii="Arial" w:hAnsi="Arial" w:cs="Arial"/>
          <w:sz w:val="24"/>
          <w:szCs w:val="24"/>
        </w:rPr>
        <w:t xml:space="preserve"> Щекинского района</w:t>
      </w:r>
      <w:r w:rsidRPr="00F379EA">
        <w:rPr>
          <w:rFonts w:ascii="Arial" w:hAnsi="Arial" w:cs="Arial"/>
          <w:sz w:val="24"/>
          <w:szCs w:val="24"/>
        </w:rPr>
        <w:t>.</w:t>
      </w: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Под сельским населенным пунктом в настоящем Положении понимается: административно-территориальная единица (село, деревня, сельский поселок и др.), большинство населения которой занято деятельностью в сфере сельского хозяйства.</w:t>
      </w: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 xml:space="preserve">1.2. Староста осуществляет свои полномочия в соответствии с </w:t>
      </w:r>
      <w:hyperlink r:id="rId7" w:history="1">
        <w:r w:rsidRPr="00F379EA">
          <w:rPr>
            <w:rFonts w:ascii="Arial" w:hAnsi="Arial" w:cs="Arial"/>
            <w:sz w:val="24"/>
            <w:szCs w:val="24"/>
          </w:rPr>
          <w:t>Конституцией</w:t>
        </w:r>
      </w:hyperlink>
      <w:r w:rsidRPr="00F379EA">
        <w:rPr>
          <w:rFonts w:ascii="Arial" w:hAnsi="Arial" w:cs="Arial"/>
          <w:sz w:val="24"/>
          <w:szCs w:val="24"/>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Тульской области, нормативными правовыми актами муниципально</w:t>
      </w:r>
      <w:r w:rsidR="00855F85" w:rsidRPr="00F379EA">
        <w:rPr>
          <w:rFonts w:ascii="Arial" w:hAnsi="Arial" w:cs="Arial"/>
          <w:sz w:val="24"/>
          <w:szCs w:val="24"/>
        </w:rPr>
        <w:t xml:space="preserve">го образования </w:t>
      </w:r>
      <w:proofErr w:type="gramStart"/>
      <w:r w:rsidR="00855F85" w:rsidRPr="00F379EA">
        <w:rPr>
          <w:rFonts w:ascii="Arial" w:hAnsi="Arial" w:cs="Arial"/>
          <w:sz w:val="24"/>
          <w:szCs w:val="24"/>
        </w:rPr>
        <w:t>Яснополянское</w:t>
      </w:r>
      <w:proofErr w:type="gramEnd"/>
      <w:r w:rsidR="00855F85" w:rsidRPr="00F379EA">
        <w:rPr>
          <w:rFonts w:ascii="Arial" w:hAnsi="Arial" w:cs="Arial"/>
          <w:sz w:val="24"/>
          <w:szCs w:val="24"/>
        </w:rPr>
        <w:t xml:space="preserve"> Щекинского района</w:t>
      </w:r>
      <w:r w:rsidRPr="00F379EA">
        <w:rPr>
          <w:rFonts w:ascii="Arial" w:hAnsi="Arial" w:cs="Arial"/>
          <w:sz w:val="24"/>
          <w:szCs w:val="24"/>
        </w:rPr>
        <w:t>, настоящим Положением.</w:t>
      </w: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1.3. Староста осуществляет свою деятельность на принципах законности и добровольности.</w:t>
      </w: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1.4. Срок полномочий старосты устанавливается в соответствии с Уставом муниципального обр</w:t>
      </w:r>
      <w:r w:rsidR="00855F85" w:rsidRPr="00F379EA">
        <w:rPr>
          <w:rFonts w:ascii="Arial" w:hAnsi="Arial" w:cs="Arial"/>
          <w:sz w:val="24"/>
          <w:szCs w:val="24"/>
        </w:rPr>
        <w:t xml:space="preserve">азования </w:t>
      </w:r>
      <w:proofErr w:type="gramStart"/>
      <w:r w:rsidR="00855F85" w:rsidRPr="00F379EA">
        <w:rPr>
          <w:rFonts w:ascii="Arial" w:hAnsi="Arial" w:cs="Arial"/>
          <w:sz w:val="24"/>
          <w:szCs w:val="24"/>
        </w:rPr>
        <w:t>Яснополянское</w:t>
      </w:r>
      <w:proofErr w:type="gramEnd"/>
      <w:r w:rsidR="00855F85" w:rsidRPr="00F379EA">
        <w:rPr>
          <w:rFonts w:ascii="Arial" w:hAnsi="Arial" w:cs="Arial"/>
          <w:sz w:val="24"/>
          <w:szCs w:val="24"/>
        </w:rPr>
        <w:t xml:space="preserve"> Щекинского района</w:t>
      </w:r>
      <w:r w:rsidRPr="00F379EA">
        <w:rPr>
          <w:rFonts w:ascii="Arial" w:hAnsi="Arial" w:cs="Arial"/>
          <w:sz w:val="24"/>
          <w:szCs w:val="24"/>
        </w:rPr>
        <w:t>.</w:t>
      </w: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lastRenderedPageBreak/>
        <w:t xml:space="preserve">1.5. Администрацией муниципального образования старосте выдается </w:t>
      </w:r>
      <w:hyperlink w:anchor="P134" w:history="1">
        <w:r w:rsidRPr="00F379EA">
          <w:rPr>
            <w:rStyle w:val="a4"/>
            <w:rFonts w:ascii="Arial" w:hAnsi="Arial" w:cs="Arial"/>
            <w:color w:val="auto"/>
            <w:sz w:val="24"/>
            <w:szCs w:val="24"/>
            <w:u w:val="none"/>
          </w:rPr>
          <w:t>удостоверение</w:t>
        </w:r>
      </w:hyperlink>
      <w:r w:rsidRPr="00F379EA">
        <w:rPr>
          <w:rFonts w:ascii="Arial" w:hAnsi="Arial" w:cs="Arial"/>
          <w:sz w:val="24"/>
          <w:szCs w:val="24"/>
        </w:rPr>
        <w:t>, подтверждающее его полномочия (Приложение №1).</w:t>
      </w: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1.6. Старостой не может быть назначено лицо:</w:t>
      </w: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 xml:space="preserve">1) </w:t>
      </w:r>
      <w:proofErr w:type="gramStart"/>
      <w:r w:rsidRPr="00F379EA">
        <w:rPr>
          <w:rFonts w:ascii="Arial" w:hAnsi="Arial" w:cs="Arial"/>
          <w:sz w:val="24"/>
          <w:szCs w:val="24"/>
        </w:rPr>
        <w:t>замещающее</w:t>
      </w:r>
      <w:proofErr w:type="gramEnd"/>
      <w:r w:rsidRPr="00F379EA">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 xml:space="preserve">2) </w:t>
      </w:r>
      <w:proofErr w:type="gramStart"/>
      <w:r w:rsidRPr="00F379EA">
        <w:rPr>
          <w:rFonts w:ascii="Arial" w:hAnsi="Arial" w:cs="Arial"/>
          <w:sz w:val="24"/>
          <w:szCs w:val="24"/>
        </w:rPr>
        <w:t>признанное</w:t>
      </w:r>
      <w:proofErr w:type="gramEnd"/>
      <w:r w:rsidRPr="00F379EA">
        <w:rPr>
          <w:rFonts w:ascii="Arial" w:hAnsi="Arial" w:cs="Arial"/>
          <w:sz w:val="24"/>
          <w:szCs w:val="24"/>
        </w:rPr>
        <w:t xml:space="preserve"> судом недееспособным или ограниченно дееспособным;</w:t>
      </w:r>
    </w:p>
    <w:p w:rsidR="001820C0" w:rsidRPr="00F379EA" w:rsidRDefault="001820C0" w:rsidP="00F379EA">
      <w:pPr>
        <w:pStyle w:val="ConsPlusNormal"/>
        <w:spacing w:line="276" w:lineRule="auto"/>
        <w:ind w:firstLine="708"/>
        <w:jc w:val="both"/>
        <w:rPr>
          <w:ins w:id="1" w:author="Мельникова Жанна Вячеславовна" w:date="2018-10-09T13:28:00Z"/>
          <w:rFonts w:ascii="Arial" w:hAnsi="Arial" w:cs="Arial"/>
          <w:sz w:val="24"/>
          <w:szCs w:val="24"/>
        </w:rPr>
      </w:pPr>
      <w:r w:rsidRPr="00F379EA">
        <w:rPr>
          <w:rFonts w:ascii="Arial" w:hAnsi="Arial" w:cs="Arial"/>
          <w:sz w:val="24"/>
          <w:szCs w:val="24"/>
        </w:rPr>
        <w:t xml:space="preserve">3) </w:t>
      </w:r>
      <w:proofErr w:type="gramStart"/>
      <w:r w:rsidRPr="00F379EA">
        <w:rPr>
          <w:rFonts w:ascii="Arial" w:hAnsi="Arial" w:cs="Arial"/>
          <w:sz w:val="24"/>
          <w:szCs w:val="24"/>
        </w:rPr>
        <w:t>имеющее</w:t>
      </w:r>
      <w:proofErr w:type="gramEnd"/>
      <w:r w:rsidRPr="00F379EA">
        <w:rPr>
          <w:rFonts w:ascii="Arial" w:hAnsi="Arial" w:cs="Arial"/>
          <w:sz w:val="24"/>
          <w:szCs w:val="24"/>
        </w:rPr>
        <w:t xml:space="preserve"> непогашенную или неснятую судимость.</w:t>
      </w:r>
    </w:p>
    <w:p w:rsidR="001820C0" w:rsidRPr="00F379EA" w:rsidDel="00CB06B8" w:rsidRDefault="001820C0" w:rsidP="00F379EA">
      <w:pPr>
        <w:pStyle w:val="ConsPlusNormal"/>
        <w:spacing w:line="276" w:lineRule="auto"/>
        <w:jc w:val="both"/>
        <w:rPr>
          <w:ins w:id="2" w:author="Коновалова Ольга Александровна" w:date="2018-10-08T15:47:00Z"/>
          <w:del w:id="3" w:author="Мельникова Жанна Вячеславовна" w:date="2018-10-09T13:29:00Z"/>
          <w:rFonts w:ascii="Arial" w:hAnsi="Arial" w:cs="Arial"/>
          <w:sz w:val="24"/>
          <w:szCs w:val="24"/>
        </w:rPr>
      </w:pPr>
    </w:p>
    <w:p w:rsidR="001820C0" w:rsidRPr="00F379EA" w:rsidRDefault="001820C0" w:rsidP="00F379EA">
      <w:pPr>
        <w:pStyle w:val="ConsPlusNormal"/>
        <w:spacing w:line="276" w:lineRule="auto"/>
        <w:ind w:firstLine="708"/>
        <w:jc w:val="center"/>
        <w:rPr>
          <w:ins w:id="4" w:author="Коновалова Ольга Александровна" w:date="2018-10-08T15:47:00Z"/>
          <w:rFonts w:ascii="Arial" w:hAnsi="Arial" w:cs="Arial"/>
          <w:sz w:val="24"/>
          <w:szCs w:val="24"/>
        </w:rPr>
      </w:pPr>
      <w:r w:rsidRPr="00F379EA">
        <w:rPr>
          <w:rFonts w:ascii="Arial" w:hAnsi="Arial" w:cs="Arial"/>
          <w:sz w:val="24"/>
          <w:szCs w:val="24"/>
        </w:rPr>
        <w:t>2. Гарантии деятельности сельского старосты</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1) получение удостоверения сельского старосты;</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2) внеочередной прием должностными лицами органов местного самоуправления;</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 xml:space="preserve">3) оказание содействия должностными лицами органов местного </w:t>
      </w:r>
      <w:proofErr w:type="gramStart"/>
      <w:r w:rsidRPr="00F379EA">
        <w:rPr>
          <w:rFonts w:ascii="Arial" w:eastAsiaTheme="minorHAnsi" w:hAnsi="Arial" w:cs="Arial"/>
        </w:rPr>
        <w:t>самоуправления</w:t>
      </w:r>
      <w:proofErr w:type="gramEnd"/>
      <w:r w:rsidRPr="00F379EA">
        <w:rPr>
          <w:rFonts w:ascii="Arial" w:eastAsiaTheme="minorHAnsi" w:hAnsi="Arial" w:cs="Arial"/>
        </w:rPr>
        <w:t xml:space="preserve"> в решении возложенных на сельского старосту задач;</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4) 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1820C0" w:rsidRPr="00F379EA" w:rsidRDefault="001820C0" w:rsidP="00F379EA">
      <w:pPr>
        <w:pStyle w:val="ConsPlusNormal"/>
        <w:spacing w:line="276" w:lineRule="auto"/>
        <w:ind w:firstLine="708"/>
        <w:rPr>
          <w:rFonts w:ascii="Arial" w:hAnsi="Arial" w:cs="Arial"/>
          <w:sz w:val="24"/>
          <w:szCs w:val="24"/>
        </w:rPr>
      </w:pPr>
    </w:p>
    <w:p w:rsidR="001820C0" w:rsidRPr="00F379EA" w:rsidRDefault="001820C0" w:rsidP="00F379EA">
      <w:pPr>
        <w:pStyle w:val="ConsPlusNormal"/>
        <w:spacing w:line="276" w:lineRule="auto"/>
        <w:ind w:firstLine="708"/>
        <w:rPr>
          <w:rFonts w:ascii="Arial" w:hAnsi="Arial" w:cs="Arial"/>
          <w:sz w:val="24"/>
          <w:szCs w:val="24"/>
        </w:rPr>
      </w:pPr>
    </w:p>
    <w:p w:rsidR="001820C0" w:rsidRPr="00F379EA" w:rsidRDefault="001820C0" w:rsidP="00F379EA">
      <w:pPr>
        <w:pStyle w:val="ConsPlusNormal"/>
        <w:spacing w:line="276" w:lineRule="auto"/>
        <w:rPr>
          <w:rFonts w:ascii="Arial" w:hAnsi="Arial" w:cs="Arial"/>
          <w:sz w:val="24"/>
          <w:szCs w:val="24"/>
        </w:rPr>
      </w:pPr>
      <w:r w:rsidRPr="00F379EA">
        <w:rPr>
          <w:rFonts w:ascii="Arial" w:hAnsi="Arial" w:cs="Arial"/>
          <w:sz w:val="24"/>
          <w:szCs w:val="24"/>
        </w:rPr>
        <w:t>3. Назначение и досрочное прекращение</w:t>
      </w:r>
    </w:p>
    <w:p w:rsidR="001820C0" w:rsidRPr="00F379EA" w:rsidRDefault="001820C0" w:rsidP="00F379EA">
      <w:pPr>
        <w:pStyle w:val="ConsPlusNormal"/>
        <w:spacing w:line="276" w:lineRule="auto"/>
        <w:rPr>
          <w:rFonts w:ascii="Arial" w:hAnsi="Arial" w:cs="Arial"/>
          <w:sz w:val="24"/>
          <w:szCs w:val="24"/>
        </w:rPr>
      </w:pPr>
      <w:r w:rsidRPr="00F379EA">
        <w:rPr>
          <w:rFonts w:ascii="Arial" w:hAnsi="Arial" w:cs="Arial"/>
          <w:sz w:val="24"/>
          <w:szCs w:val="24"/>
        </w:rPr>
        <w:t xml:space="preserve"> полномочий старосты</w:t>
      </w:r>
    </w:p>
    <w:p w:rsidR="001820C0" w:rsidRPr="00F379EA" w:rsidRDefault="001820C0" w:rsidP="00F379EA">
      <w:pPr>
        <w:pStyle w:val="ConsPlusNormal"/>
        <w:spacing w:line="276" w:lineRule="auto"/>
        <w:ind w:firstLine="708"/>
        <w:jc w:val="both"/>
        <w:rPr>
          <w:rFonts w:ascii="Arial" w:hAnsi="Arial" w:cs="Arial"/>
          <w:sz w:val="24"/>
          <w:szCs w:val="24"/>
        </w:rPr>
      </w:pPr>
    </w:p>
    <w:p w:rsidR="001820C0" w:rsidRPr="00F379EA" w:rsidRDefault="001820C0" w:rsidP="00F379EA">
      <w:pPr>
        <w:pStyle w:val="ConsPlusNormal"/>
        <w:spacing w:line="276" w:lineRule="auto"/>
        <w:ind w:firstLine="708"/>
        <w:jc w:val="both"/>
        <w:rPr>
          <w:rFonts w:ascii="Arial" w:hAnsi="Arial" w:cs="Arial"/>
          <w:sz w:val="24"/>
          <w:szCs w:val="24"/>
        </w:rPr>
      </w:pPr>
      <w:bookmarkStart w:id="5" w:name="P47"/>
      <w:bookmarkEnd w:id="5"/>
      <w:r w:rsidRPr="00F379EA">
        <w:rPr>
          <w:rFonts w:ascii="Arial" w:hAnsi="Arial" w:cs="Arial"/>
          <w:sz w:val="24"/>
          <w:szCs w:val="24"/>
        </w:rPr>
        <w:t>3.1.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820C0" w:rsidRPr="00F379EA" w:rsidRDefault="001820C0" w:rsidP="00F379EA">
      <w:pPr>
        <w:pStyle w:val="ConsPlusNormal"/>
        <w:spacing w:line="276" w:lineRule="auto"/>
        <w:ind w:firstLine="708"/>
        <w:jc w:val="both"/>
        <w:rPr>
          <w:rFonts w:ascii="Arial" w:hAnsi="Arial" w:cs="Arial"/>
          <w:color w:val="000000"/>
          <w:sz w:val="24"/>
          <w:szCs w:val="24"/>
        </w:rPr>
      </w:pPr>
      <w:r w:rsidRPr="00F379EA">
        <w:rPr>
          <w:rFonts w:ascii="Arial" w:hAnsi="Arial" w:cs="Arial"/>
          <w:sz w:val="24"/>
          <w:szCs w:val="24"/>
        </w:rPr>
        <w:t>Сход граждан проводится в соответствии с положением о проведении схода граждан в муниципальном о</w:t>
      </w:r>
      <w:r w:rsidR="00855F85" w:rsidRPr="00F379EA">
        <w:rPr>
          <w:rFonts w:ascii="Arial" w:hAnsi="Arial" w:cs="Arial"/>
          <w:sz w:val="24"/>
          <w:szCs w:val="24"/>
        </w:rPr>
        <w:t xml:space="preserve">бразовании </w:t>
      </w:r>
      <w:proofErr w:type="gramStart"/>
      <w:r w:rsidR="00855F85" w:rsidRPr="00F379EA">
        <w:rPr>
          <w:rFonts w:ascii="Arial" w:hAnsi="Arial" w:cs="Arial"/>
          <w:sz w:val="24"/>
          <w:szCs w:val="24"/>
        </w:rPr>
        <w:t>Яснополянское</w:t>
      </w:r>
      <w:proofErr w:type="gramEnd"/>
      <w:r w:rsidR="00855F85" w:rsidRPr="00F379EA">
        <w:rPr>
          <w:rFonts w:ascii="Arial" w:hAnsi="Arial" w:cs="Arial"/>
          <w:sz w:val="24"/>
          <w:szCs w:val="24"/>
        </w:rPr>
        <w:t xml:space="preserve"> Щекинского района</w:t>
      </w:r>
      <w:r w:rsidRPr="00F379EA">
        <w:rPr>
          <w:rFonts w:ascii="Arial" w:hAnsi="Arial" w:cs="Arial"/>
          <w:sz w:val="24"/>
          <w:szCs w:val="24"/>
        </w:rPr>
        <w:t xml:space="preserve">.  </w:t>
      </w: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 xml:space="preserve">3.2. С инициативой по предложению кандидатуры старосты на сходе граждан  могут выступать: </w:t>
      </w: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 жители сельского населенного пункта;</w:t>
      </w: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 глава администрации муниципального образования;</w:t>
      </w: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 глава муниципального образования;</w:t>
      </w:r>
    </w:p>
    <w:p w:rsidR="001820C0" w:rsidRPr="00F379EA" w:rsidRDefault="001820C0" w:rsidP="00F379EA">
      <w:pPr>
        <w:autoSpaceDE w:val="0"/>
        <w:autoSpaceDN w:val="0"/>
        <w:adjustRightInd w:val="0"/>
        <w:ind w:firstLine="540"/>
        <w:jc w:val="both"/>
        <w:rPr>
          <w:rFonts w:ascii="Arial" w:hAnsi="Arial" w:cs="Arial"/>
        </w:rPr>
      </w:pPr>
      <w:r w:rsidRPr="00F379EA">
        <w:rPr>
          <w:rFonts w:ascii="Arial" w:hAnsi="Arial" w:cs="Arial"/>
        </w:rPr>
        <w:t xml:space="preserve">  3.3. Полномочия старосты </w:t>
      </w:r>
      <w:r w:rsidRPr="00F379EA">
        <w:rPr>
          <w:rFonts w:ascii="Arial" w:eastAsiaTheme="minorHAnsi" w:hAnsi="Arial" w:cs="Arial"/>
        </w:rPr>
        <w:t>прекращаются досрочно по решению Собрания депутатов муниципального</w:t>
      </w:r>
      <w:r w:rsidR="00855F85" w:rsidRPr="00F379EA">
        <w:rPr>
          <w:rFonts w:ascii="Arial" w:eastAsiaTheme="minorHAnsi" w:hAnsi="Arial" w:cs="Arial"/>
        </w:rPr>
        <w:t xml:space="preserve"> образования </w:t>
      </w:r>
      <w:proofErr w:type="gramStart"/>
      <w:r w:rsidR="00855F85" w:rsidRPr="00F379EA">
        <w:rPr>
          <w:rFonts w:ascii="Arial" w:eastAsiaTheme="minorHAnsi" w:hAnsi="Arial" w:cs="Arial"/>
        </w:rPr>
        <w:t>Яснополянское</w:t>
      </w:r>
      <w:proofErr w:type="gramEnd"/>
      <w:r w:rsidR="00855F85" w:rsidRPr="00F379EA">
        <w:rPr>
          <w:rFonts w:ascii="Arial" w:eastAsiaTheme="minorHAnsi" w:hAnsi="Arial" w:cs="Arial"/>
        </w:rPr>
        <w:t xml:space="preserve"> Щекинского района</w:t>
      </w:r>
      <w:r w:rsidRPr="00F379EA">
        <w:rPr>
          <w:rFonts w:ascii="Arial" w:eastAsiaTheme="minorHAnsi" w:hAnsi="Arial" w:cs="Arial"/>
        </w:rPr>
        <w:t xml:space="preserve">, по представлению схода граждан сельского населенного пункта, </w:t>
      </w:r>
      <w:r w:rsidRPr="00F379EA">
        <w:rPr>
          <w:rFonts w:ascii="Arial" w:hAnsi="Arial" w:cs="Arial"/>
        </w:rPr>
        <w:t>в случаях:</w:t>
      </w:r>
    </w:p>
    <w:p w:rsidR="001820C0" w:rsidRPr="00F379EA" w:rsidRDefault="001820C0" w:rsidP="00F379EA">
      <w:pPr>
        <w:autoSpaceDE w:val="0"/>
        <w:autoSpaceDN w:val="0"/>
        <w:adjustRightInd w:val="0"/>
        <w:ind w:firstLine="540"/>
        <w:jc w:val="both"/>
        <w:rPr>
          <w:rFonts w:ascii="Arial" w:hAnsi="Arial" w:cs="Arial"/>
        </w:rPr>
      </w:pP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1) смерти;</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2) отставки по собственному желанию;</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3) признания судом недееспособным или ограниченно дееспособным;</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4) признания судом безвестно отсутствующим или объявления умершим;</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5) вступления в отношении его в законную силу обвинительного приговора суда;</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6) выезда за пределы Российской Федерации на постоянное место жительства;</w:t>
      </w:r>
    </w:p>
    <w:p w:rsidR="001820C0" w:rsidRPr="00F379EA" w:rsidRDefault="001820C0" w:rsidP="00F379EA">
      <w:pPr>
        <w:autoSpaceDE w:val="0"/>
        <w:autoSpaceDN w:val="0"/>
        <w:adjustRightInd w:val="0"/>
        <w:ind w:firstLine="540"/>
        <w:jc w:val="both"/>
        <w:rPr>
          <w:rFonts w:ascii="Arial" w:eastAsiaTheme="minorHAnsi" w:hAnsi="Arial" w:cs="Arial"/>
        </w:rPr>
      </w:pPr>
      <w:proofErr w:type="gramStart"/>
      <w:r w:rsidRPr="00F379EA">
        <w:rPr>
          <w:rFonts w:ascii="Arial" w:eastAsiaTheme="minorHAnsi" w:hAnsi="Arial" w:cs="Arial"/>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79EA">
        <w:rPr>
          <w:rFonts w:ascii="Arial" w:eastAsiaTheme="minorHAnsi"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20C0" w:rsidRPr="00F379EA" w:rsidRDefault="001820C0" w:rsidP="00F379EA">
      <w:pPr>
        <w:autoSpaceDE w:val="0"/>
        <w:autoSpaceDN w:val="0"/>
        <w:adjustRightInd w:val="0"/>
        <w:ind w:firstLine="540"/>
        <w:jc w:val="both"/>
        <w:rPr>
          <w:rFonts w:ascii="Arial" w:hAnsi="Arial" w:cs="Arial"/>
        </w:rPr>
      </w:pPr>
    </w:p>
    <w:p w:rsidR="001820C0" w:rsidRPr="00F379EA" w:rsidRDefault="001820C0" w:rsidP="00F379EA">
      <w:pPr>
        <w:pStyle w:val="ConsPlusNormal"/>
        <w:spacing w:line="276" w:lineRule="auto"/>
        <w:ind w:firstLine="708"/>
        <w:jc w:val="both"/>
        <w:rPr>
          <w:rFonts w:ascii="Arial" w:hAnsi="Arial" w:cs="Arial"/>
          <w:sz w:val="24"/>
          <w:szCs w:val="24"/>
        </w:rPr>
      </w:pPr>
      <w:r w:rsidRPr="00F379EA">
        <w:rPr>
          <w:rFonts w:ascii="Arial" w:hAnsi="Arial" w:cs="Arial"/>
          <w:sz w:val="24"/>
          <w:szCs w:val="24"/>
        </w:rPr>
        <w:t>3.4. Решение о досрочном прекращении полномочий старосты принимается на собрании представительного органа муниципального образования не позднее чем через 30 рабочих дней со дня появления основания для досрочного прекращения полномочий.</w:t>
      </w:r>
    </w:p>
    <w:p w:rsidR="001820C0" w:rsidRPr="00F379EA" w:rsidRDefault="001820C0" w:rsidP="00F379EA">
      <w:pPr>
        <w:pStyle w:val="ConsPlusNormal"/>
        <w:spacing w:line="276" w:lineRule="auto"/>
        <w:ind w:firstLine="708"/>
        <w:jc w:val="both"/>
        <w:rPr>
          <w:rFonts w:ascii="Arial" w:hAnsi="Arial" w:cs="Arial"/>
          <w:sz w:val="24"/>
          <w:szCs w:val="24"/>
        </w:rPr>
      </w:pPr>
    </w:p>
    <w:p w:rsidR="001820C0" w:rsidRPr="00F379EA" w:rsidRDefault="001820C0" w:rsidP="00F379EA">
      <w:pPr>
        <w:pStyle w:val="ConsPlusNormal"/>
        <w:spacing w:line="276" w:lineRule="auto"/>
        <w:ind w:firstLine="708"/>
        <w:jc w:val="center"/>
        <w:rPr>
          <w:rFonts w:ascii="Arial" w:hAnsi="Arial" w:cs="Arial"/>
          <w:sz w:val="24"/>
          <w:szCs w:val="24"/>
        </w:rPr>
      </w:pPr>
      <w:r w:rsidRPr="00F379EA">
        <w:rPr>
          <w:rFonts w:ascii="Arial" w:hAnsi="Arial" w:cs="Arial"/>
          <w:sz w:val="24"/>
          <w:szCs w:val="24"/>
        </w:rPr>
        <w:t xml:space="preserve">4. Полномочия старосты </w:t>
      </w:r>
    </w:p>
    <w:p w:rsidR="001820C0" w:rsidRPr="00F379EA" w:rsidRDefault="001820C0" w:rsidP="00F379EA">
      <w:pPr>
        <w:pStyle w:val="ConsPlusNormal"/>
        <w:spacing w:line="276" w:lineRule="auto"/>
        <w:ind w:firstLine="708"/>
        <w:jc w:val="both"/>
        <w:rPr>
          <w:rFonts w:ascii="Arial" w:hAnsi="Arial" w:cs="Arial"/>
          <w:sz w:val="24"/>
          <w:szCs w:val="24"/>
        </w:rPr>
      </w:pP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hAnsi="Arial" w:cs="Arial"/>
        </w:rPr>
        <w:t>4.1.</w:t>
      </w:r>
      <w:r w:rsidRPr="00F379EA">
        <w:rPr>
          <w:rFonts w:ascii="Arial" w:eastAsiaTheme="minorHAnsi" w:hAnsi="Arial" w:cs="Arial"/>
        </w:rPr>
        <w:t>Сельский староста для решения возложенных на него задач:</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1) взаимодействует с органами местного самоуправления,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2) взаимодействует с населением, в том числе посредством участия в сходах, собраниях, конференциях граждан, проведения личного приема жителей сельского населенного пункта,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6) оказывает содействие органам местного самоуправления по вопросам предупреждения и ликвидации чрезвычайных ситуаций;</w:t>
      </w:r>
    </w:p>
    <w:p w:rsidR="001820C0" w:rsidRPr="00F379EA" w:rsidRDefault="001820C0" w:rsidP="00F379EA">
      <w:pPr>
        <w:autoSpaceDE w:val="0"/>
        <w:autoSpaceDN w:val="0"/>
        <w:adjustRightInd w:val="0"/>
        <w:ind w:firstLine="540"/>
        <w:jc w:val="both"/>
        <w:rPr>
          <w:rFonts w:ascii="Arial" w:eastAsiaTheme="minorHAnsi" w:hAnsi="Arial" w:cs="Arial"/>
        </w:rPr>
      </w:pPr>
      <w:r w:rsidRPr="00F379EA">
        <w:rPr>
          <w:rFonts w:ascii="Arial" w:eastAsiaTheme="minorHAnsi" w:hAnsi="Arial" w:cs="Arial"/>
        </w:rPr>
        <w:t>7) о</w:t>
      </w:r>
      <w:r w:rsidRPr="00F379EA">
        <w:rPr>
          <w:rFonts w:ascii="Arial" w:hAnsi="Arial" w:cs="Arial"/>
        </w:rPr>
        <w:t>существляет иные виды деятельности и полномочия, предусмотренные уставом муниципального образования и принимаемыми в соответствии с ним муниципальными правовыми актами.</w:t>
      </w:r>
    </w:p>
    <w:p w:rsidR="001820C0" w:rsidRPr="00F379EA" w:rsidRDefault="001820C0" w:rsidP="00F379EA">
      <w:pPr>
        <w:pStyle w:val="ConsPlusNormal"/>
        <w:spacing w:line="276" w:lineRule="auto"/>
        <w:ind w:firstLine="708"/>
        <w:jc w:val="both"/>
        <w:rPr>
          <w:rFonts w:ascii="Arial" w:hAnsi="Arial" w:cs="Arial"/>
          <w:color w:val="000000"/>
          <w:spacing w:val="3"/>
          <w:sz w:val="24"/>
          <w:szCs w:val="24"/>
        </w:rPr>
      </w:pPr>
      <w:r w:rsidRPr="00F379EA">
        <w:rPr>
          <w:rFonts w:ascii="Arial" w:hAnsi="Arial" w:cs="Arial"/>
          <w:sz w:val="24"/>
          <w:szCs w:val="24"/>
        </w:rPr>
        <w:t xml:space="preserve">4.2. Староста отчитывается </w:t>
      </w:r>
      <w:r w:rsidRPr="00F379EA">
        <w:rPr>
          <w:rFonts w:ascii="Arial" w:hAnsi="Arial" w:cs="Arial"/>
          <w:color w:val="000000"/>
          <w:spacing w:val="3"/>
          <w:sz w:val="24"/>
          <w:szCs w:val="24"/>
        </w:rPr>
        <w:t>о своей деятельности</w:t>
      </w:r>
      <w:r w:rsidRPr="00F379EA">
        <w:rPr>
          <w:rFonts w:ascii="Arial" w:hAnsi="Arial" w:cs="Arial"/>
          <w:sz w:val="24"/>
          <w:szCs w:val="24"/>
        </w:rPr>
        <w:t xml:space="preserve"> перед населением населенного пункта, на территории которого осуществляет свои полномочия, не реже одного раза в год (не позднее 30 июля</w:t>
      </w:r>
      <w:r w:rsidRPr="00F379EA">
        <w:rPr>
          <w:rFonts w:ascii="Arial" w:hAnsi="Arial" w:cs="Arial"/>
          <w:color w:val="000000"/>
          <w:spacing w:val="3"/>
          <w:sz w:val="24"/>
          <w:szCs w:val="24"/>
        </w:rPr>
        <w:t xml:space="preserve"> года, следующего </w:t>
      </w:r>
      <w:proofErr w:type="gramStart"/>
      <w:r w:rsidRPr="00F379EA">
        <w:rPr>
          <w:rFonts w:ascii="Arial" w:hAnsi="Arial" w:cs="Arial"/>
          <w:color w:val="000000"/>
          <w:spacing w:val="3"/>
          <w:sz w:val="24"/>
          <w:szCs w:val="24"/>
        </w:rPr>
        <w:t>за</w:t>
      </w:r>
      <w:proofErr w:type="gramEnd"/>
      <w:r w:rsidRPr="00F379EA">
        <w:rPr>
          <w:rFonts w:ascii="Arial" w:hAnsi="Arial" w:cs="Arial"/>
          <w:color w:val="000000"/>
          <w:spacing w:val="3"/>
          <w:sz w:val="24"/>
          <w:szCs w:val="24"/>
        </w:rPr>
        <w:t xml:space="preserve"> отчетным). </w:t>
      </w:r>
    </w:p>
    <w:p w:rsidR="001820C0" w:rsidRPr="00F379EA" w:rsidRDefault="001820C0" w:rsidP="00F379EA">
      <w:pPr>
        <w:pStyle w:val="ConsPlusNormal"/>
        <w:spacing w:line="276" w:lineRule="auto"/>
        <w:ind w:firstLine="708"/>
        <w:jc w:val="center"/>
        <w:rPr>
          <w:rFonts w:ascii="Arial" w:hAnsi="Arial" w:cs="Arial"/>
          <w:sz w:val="24"/>
          <w:szCs w:val="24"/>
        </w:rPr>
      </w:pPr>
    </w:p>
    <w:p w:rsidR="001820C0" w:rsidRPr="00F379EA" w:rsidRDefault="001820C0" w:rsidP="00F379EA">
      <w:pPr>
        <w:pStyle w:val="ConsPlusNormal"/>
        <w:spacing w:line="276" w:lineRule="auto"/>
        <w:ind w:firstLine="708"/>
        <w:jc w:val="center"/>
        <w:rPr>
          <w:rFonts w:ascii="Arial" w:hAnsi="Arial" w:cs="Arial"/>
          <w:sz w:val="24"/>
          <w:szCs w:val="24"/>
        </w:rPr>
      </w:pPr>
      <w:r w:rsidRPr="00F379EA">
        <w:rPr>
          <w:rFonts w:ascii="Arial" w:hAnsi="Arial" w:cs="Arial"/>
          <w:sz w:val="24"/>
          <w:szCs w:val="24"/>
        </w:rPr>
        <w:t>5. Финансирование деятельности старосты</w:t>
      </w:r>
    </w:p>
    <w:p w:rsidR="001820C0" w:rsidRPr="00F379EA" w:rsidRDefault="001820C0" w:rsidP="00F379EA">
      <w:pPr>
        <w:pStyle w:val="ConsPlusNormal"/>
        <w:spacing w:line="276" w:lineRule="auto"/>
        <w:ind w:firstLine="708"/>
        <w:jc w:val="both"/>
        <w:rPr>
          <w:rFonts w:ascii="Arial" w:hAnsi="Arial" w:cs="Arial"/>
          <w:sz w:val="24"/>
          <w:szCs w:val="24"/>
        </w:rPr>
      </w:pPr>
    </w:p>
    <w:p w:rsidR="001820C0" w:rsidRPr="00F379EA" w:rsidRDefault="001820C0" w:rsidP="00F379EA">
      <w:pPr>
        <w:pStyle w:val="ConsPlusNormal"/>
        <w:ind w:firstLine="708"/>
        <w:jc w:val="both"/>
        <w:rPr>
          <w:rFonts w:ascii="Arial" w:hAnsi="Arial" w:cs="Arial"/>
          <w:sz w:val="24"/>
          <w:szCs w:val="24"/>
        </w:rPr>
      </w:pPr>
      <w:r w:rsidRPr="00F379EA">
        <w:rPr>
          <w:rFonts w:ascii="Arial" w:hAnsi="Arial" w:cs="Arial"/>
          <w:sz w:val="24"/>
          <w:szCs w:val="24"/>
        </w:rPr>
        <w:t>5.1. Староста исполняет свои полномочия на неоплачиваемой основе.</w:t>
      </w:r>
    </w:p>
    <w:p w:rsidR="001820C0" w:rsidRPr="00F379EA" w:rsidRDefault="001820C0" w:rsidP="00F379EA">
      <w:pPr>
        <w:pStyle w:val="ConsPlusNormal"/>
        <w:spacing w:line="276" w:lineRule="auto"/>
        <w:ind w:firstLine="708"/>
        <w:jc w:val="both"/>
        <w:rPr>
          <w:rFonts w:ascii="Arial" w:hAnsi="Arial" w:cs="Arial"/>
          <w:sz w:val="24"/>
          <w:szCs w:val="24"/>
        </w:rPr>
      </w:pPr>
    </w:p>
    <w:p w:rsidR="00F379EA" w:rsidRDefault="00F379EA" w:rsidP="005C7735">
      <w:pPr>
        <w:pStyle w:val="ConsPlusNormal"/>
        <w:spacing w:line="276" w:lineRule="auto"/>
        <w:jc w:val="both"/>
      </w:pPr>
    </w:p>
    <w:p w:rsidR="005C3843" w:rsidRDefault="005C3843" w:rsidP="005C7735">
      <w:pPr>
        <w:pStyle w:val="ConsPlusNormal"/>
        <w:spacing w:line="276" w:lineRule="auto"/>
        <w:jc w:val="both"/>
      </w:pPr>
    </w:p>
    <w:p w:rsidR="005C3843" w:rsidRDefault="005C3843" w:rsidP="005C7735">
      <w:pPr>
        <w:pStyle w:val="ConsPlusNormal"/>
        <w:spacing w:line="276" w:lineRule="auto"/>
        <w:jc w:val="both"/>
      </w:pPr>
    </w:p>
    <w:p w:rsidR="005C3843" w:rsidRPr="005C3843" w:rsidRDefault="005C3843" w:rsidP="005C3843">
      <w:pPr>
        <w:tabs>
          <w:tab w:val="num" w:pos="0"/>
        </w:tabs>
        <w:autoSpaceDE w:val="0"/>
        <w:autoSpaceDN w:val="0"/>
        <w:adjustRightInd w:val="0"/>
        <w:ind w:firstLine="720"/>
        <w:jc w:val="both"/>
        <w:rPr>
          <w:rFonts w:ascii="Arial" w:eastAsia="Calibri" w:hAnsi="Arial" w:cs="Arial"/>
          <w:lang w:eastAsia="en-US"/>
        </w:rPr>
      </w:pPr>
      <w:r w:rsidRPr="005C3843">
        <w:rPr>
          <w:rFonts w:ascii="Arial" w:hAnsi="Arial" w:cs="Arial"/>
        </w:rPr>
        <w:t>6. Материальное поощрение старост сельских населенных пунктов</w:t>
      </w:r>
    </w:p>
    <w:p w:rsidR="005C3843" w:rsidRPr="005C3843" w:rsidRDefault="005C3843" w:rsidP="005C3843">
      <w:pPr>
        <w:autoSpaceDE w:val="0"/>
        <w:autoSpaceDN w:val="0"/>
        <w:adjustRightInd w:val="0"/>
        <w:ind w:firstLine="709"/>
        <w:jc w:val="both"/>
        <w:rPr>
          <w:rFonts w:ascii="Arial" w:eastAsia="Calibri" w:hAnsi="Arial" w:cs="Arial"/>
          <w:lang w:eastAsia="en-US"/>
        </w:rPr>
      </w:pPr>
    </w:p>
    <w:p w:rsidR="005C3843" w:rsidRPr="005C3843" w:rsidRDefault="005C3843" w:rsidP="005C3843">
      <w:pPr>
        <w:autoSpaceDE w:val="0"/>
        <w:autoSpaceDN w:val="0"/>
        <w:adjustRightInd w:val="0"/>
        <w:ind w:firstLine="709"/>
        <w:jc w:val="both"/>
        <w:rPr>
          <w:rFonts w:ascii="Arial" w:hAnsi="Arial" w:cs="Arial"/>
        </w:rPr>
      </w:pPr>
      <w:r w:rsidRPr="005C3843">
        <w:rPr>
          <w:rFonts w:ascii="Arial" w:eastAsia="Calibri" w:hAnsi="Arial" w:cs="Arial"/>
          <w:lang w:eastAsia="en-US"/>
        </w:rPr>
        <w:t xml:space="preserve">6.1. </w:t>
      </w:r>
      <w:r w:rsidRPr="005C3843">
        <w:rPr>
          <w:rFonts w:ascii="Arial" w:hAnsi="Arial" w:cs="Arial"/>
        </w:rPr>
        <w:t>В целях стимулирования старост сельских населенных пунктов на территории муниципального образования  Яснополянское Щекинского района предусмотреть материальное поощрение старост сельских населенных пунктов в форме денежного поощрения.</w:t>
      </w:r>
    </w:p>
    <w:p w:rsidR="005C3843" w:rsidRPr="005C3843" w:rsidRDefault="005C3843" w:rsidP="005C3843">
      <w:pPr>
        <w:ind w:firstLine="709"/>
        <w:jc w:val="both"/>
        <w:rPr>
          <w:rFonts w:ascii="Arial" w:hAnsi="Arial" w:cs="Arial"/>
        </w:rPr>
      </w:pPr>
      <w:r w:rsidRPr="005C3843">
        <w:rPr>
          <w:rFonts w:ascii="Arial" w:hAnsi="Arial" w:cs="Arial"/>
        </w:rPr>
        <w:t xml:space="preserve">6.2. Денежные средства для материального поощрения старост сельских населенных пунктов предусматриваются в бюджете муниципального образования  </w:t>
      </w:r>
      <w:proofErr w:type="gramStart"/>
      <w:r w:rsidRPr="005C3843">
        <w:rPr>
          <w:rFonts w:ascii="Arial" w:hAnsi="Arial" w:cs="Arial"/>
        </w:rPr>
        <w:t>Яснополянское</w:t>
      </w:r>
      <w:proofErr w:type="gramEnd"/>
      <w:r w:rsidRPr="005C3843">
        <w:rPr>
          <w:rFonts w:ascii="Arial" w:hAnsi="Arial" w:cs="Arial"/>
        </w:rPr>
        <w:t xml:space="preserve"> Щекинского района.</w:t>
      </w:r>
    </w:p>
    <w:p w:rsidR="005C3843" w:rsidRPr="005C3843" w:rsidRDefault="005C3843" w:rsidP="005C3843">
      <w:pPr>
        <w:ind w:firstLine="709"/>
        <w:jc w:val="both"/>
        <w:rPr>
          <w:rFonts w:ascii="Arial" w:hAnsi="Arial" w:cs="Arial"/>
        </w:rPr>
      </w:pPr>
      <w:r w:rsidRPr="005C3843">
        <w:rPr>
          <w:rFonts w:ascii="Arial" w:hAnsi="Arial" w:cs="Arial"/>
        </w:rPr>
        <w:t>6.3. Выплата материального поощрения производится старостам сельских населенных пунктов, выбранным в соответствии с действующим законодательством Российской Федерации.</w:t>
      </w:r>
    </w:p>
    <w:p w:rsidR="005C3843" w:rsidRPr="005C3843" w:rsidRDefault="005C3843" w:rsidP="005C3843">
      <w:pPr>
        <w:ind w:firstLine="709"/>
        <w:jc w:val="both"/>
        <w:rPr>
          <w:rFonts w:ascii="Arial" w:hAnsi="Arial" w:cs="Arial"/>
        </w:rPr>
      </w:pPr>
      <w:r w:rsidRPr="005C3843">
        <w:rPr>
          <w:rFonts w:ascii="Arial" w:hAnsi="Arial" w:cs="Arial"/>
        </w:rPr>
        <w:t>6.4. Решение о материальном поощрении  принимает комиссия по выплате материального поощрения старостам сельских населенных пунктов (далее – комиссия), утвержденная распоряжением администрации муниципального образования Яснополянское, на основании ежеквартальных отчетов о проделанной работе (далее - квартальные  отчеты), по форме приложения к Положению. К квартальным отчетам прикладываются дополнительные материалы:  фото, скриншоты, письменные благодарности со стороны граждан и т.д.</w:t>
      </w:r>
    </w:p>
    <w:p w:rsidR="005C3843" w:rsidRPr="005C3843" w:rsidRDefault="005C3843" w:rsidP="005C3843">
      <w:pPr>
        <w:ind w:firstLine="709"/>
        <w:jc w:val="both"/>
        <w:rPr>
          <w:rFonts w:ascii="Arial" w:hAnsi="Arial" w:cs="Arial"/>
        </w:rPr>
      </w:pPr>
      <w:r w:rsidRPr="005C3843">
        <w:rPr>
          <w:rFonts w:ascii="Arial" w:hAnsi="Arial" w:cs="Arial"/>
        </w:rPr>
        <w:t xml:space="preserve">6.5. Квартальные отчеты в письменном (или печатном) виде с дополнительными материалами представляются в администрацию муниципального образования  </w:t>
      </w:r>
      <w:proofErr w:type="gramStart"/>
      <w:r w:rsidRPr="005C3843">
        <w:rPr>
          <w:rFonts w:ascii="Arial" w:hAnsi="Arial" w:cs="Arial"/>
        </w:rPr>
        <w:t>Яснополянское</w:t>
      </w:r>
      <w:proofErr w:type="gramEnd"/>
      <w:r w:rsidRPr="005C3843">
        <w:rPr>
          <w:rFonts w:ascii="Arial" w:hAnsi="Arial" w:cs="Arial"/>
        </w:rPr>
        <w:t xml:space="preserve"> ежеквартально, в первые 5 рабочих дней месяца, следующих за отчетным кварталом.</w:t>
      </w:r>
    </w:p>
    <w:p w:rsidR="005C3843" w:rsidRPr="005C3843" w:rsidRDefault="005C3843" w:rsidP="005C3843">
      <w:pPr>
        <w:ind w:firstLine="709"/>
        <w:jc w:val="both"/>
        <w:rPr>
          <w:rFonts w:ascii="Arial" w:hAnsi="Arial" w:cs="Arial"/>
        </w:rPr>
      </w:pPr>
      <w:r w:rsidRPr="005C3843">
        <w:rPr>
          <w:rFonts w:ascii="Arial" w:hAnsi="Arial" w:cs="Arial"/>
        </w:rPr>
        <w:t>6.6.  Для принятия мотивированного решения о материальном поощрении комиссия анализирует предоставленные квартальные отчеты с дополнительными материалами в соответствии с критериями  (по форме приложения к Положению)  и проводит проверку достоверности сведений, содержащихся в них.</w:t>
      </w:r>
    </w:p>
    <w:p w:rsidR="005C3843" w:rsidRPr="005C3843" w:rsidRDefault="005C3843" w:rsidP="005C3843">
      <w:pPr>
        <w:ind w:firstLine="709"/>
        <w:jc w:val="both"/>
        <w:rPr>
          <w:rFonts w:ascii="Arial" w:hAnsi="Arial" w:cs="Arial"/>
        </w:rPr>
      </w:pPr>
      <w:r w:rsidRPr="005C3843">
        <w:rPr>
          <w:rFonts w:ascii="Arial" w:hAnsi="Arial" w:cs="Arial"/>
        </w:rPr>
        <w:t>6.7. Старостам сельских населенных пунктов, выполнившим не менее 5 пунктов критериев с расшифровкой показателей результатов работы, производится фиксированная выплата из расчета 500 рублей в месяц вне зависимости от количества квартир или индивидуальных жилых домов на территории, на которой осуществляется их деятельность.</w:t>
      </w:r>
    </w:p>
    <w:p w:rsidR="005C3843" w:rsidRPr="005C3843" w:rsidRDefault="005C3843" w:rsidP="005C3843">
      <w:pPr>
        <w:ind w:firstLine="709"/>
        <w:jc w:val="both"/>
        <w:rPr>
          <w:rFonts w:ascii="Arial" w:hAnsi="Arial" w:cs="Arial"/>
        </w:rPr>
      </w:pPr>
      <w:r w:rsidRPr="005C3843">
        <w:rPr>
          <w:rFonts w:ascii="Arial" w:hAnsi="Arial" w:cs="Arial"/>
        </w:rPr>
        <w:t>Выплата подлежит обложению налогами и взносами в соответствии с действующим законодательством.</w:t>
      </w:r>
    </w:p>
    <w:p w:rsidR="005C3843" w:rsidRPr="005C3843" w:rsidRDefault="005C3843" w:rsidP="005C3843">
      <w:pPr>
        <w:ind w:firstLine="709"/>
        <w:jc w:val="both"/>
        <w:rPr>
          <w:rFonts w:ascii="Arial" w:hAnsi="Arial" w:cs="Arial"/>
        </w:rPr>
      </w:pPr>
      <w:r w:rsidRPr="005C3843">
        <w:rPr>
          <w:rFonts w:ascii="Arial" w:hAnsi="Arial" w:cs="Arial"/>
        </w:rPr>
        <w:t>6.8. Глава администрации муниципального образования  Яснополянское Щекинского района  на основании решения комиссии издает распоряжение о материальном поощрении старост сельских населенных пунктов.</w:t>
      </w:r>
    </w:p>
    <w:p w:rsidR="005C3843" w:rsidRPr="005C3843" w:rsidRDefault="005C3843" w:rsidP="005C3843">
      <w:pPr>
        <w:ind w:firstLine="709"/>
        <w:jc w:val="both"/>
        <w:rPr>
          <w:rFonts w:ascii="Arial" w:hAnsi="Arial" w:cs="Arial"/>
        </w:rPr>
      </w:pPr>
      <w:r w:rsidRPr="005C3843">
        <w:rPr>
          <w:rFonts w:ascii="Arial" w:hAnsi="Arial" w:cs="Arial"/>
        </w:rPr>
        <w:t xml:space="preserve">6.9. Выплата материального поощрения старостам сельских населенных пунктов производится администрацией муниципального образования Яснополянское Щекинского района за счет средств бюджета муниципального образования Яснополянское Щекинского района на счета физических лиц – получателей выплат, открытых старостами сельских населенных пунктов в кредитных учреждениях (учреждениях банка) Российской Федерации. Выплаты производятся  в соответствии с предоставленными старостами сельских населенных пунктов в администрацию муниципального образования </w:t>
      </w:r>
      <w:proofErr w:type="gramStart"/>
      <w:r w:rsidRPr="005C3843">
        <w:rPr>
          <w:rFonts w:ascii="Arial" w:hAnsi="Arial" w:cs="Arial"/>
        </w:rPr>
        <w:t>Яснополянское</w:t>
      </w:r>
      <w:proofErr w:type="gramEnd"/>
      <w:r w:rsidRPr="005C3843">
        <w:rPr>
          <w:rFonts w:ascii="Arial" w:hAnsi="Arial" w:cs="Arial"/>
        </w:rPr>
        <w:t xml:space="preserve">  Щекинского района выписками из банка с реквизитами для </w:t>
      </w:r>
      <w:r w:rsidRPr="005C3843">
        <w:rPr>
          <w:rFonts w:ascii="Arial" w:hAnsi="Arial" w:cs="Arial"/>
        </w:rPr>
        <w:lastRenderedPageBreak/>
        <w:t>перевода денежных средств, копией паспорта, ИНН, СНИЛС, согласием на обработку персональных данных.</w:t>
      </w:r>
    </w:p>
    <w:p w:rsidR="005C3843" w:rsidRPr="005C3843" w:rsidRDefault="005C3843" w:rsidP="005C3843">
      <w:pPr>
        <w:ind w:firstLine="709"/>
        <w:jc w:val="both"/>
        <w:rPr>
          <w:rFonts w:ascii="Arial" w:hAnsi="Arial" w:cs="Arial"/>
          <w:color w:val="FF0000"/>
        </w:rPr>
      </w:pPr>
      <w:r w:rsidRPr="005C3843">
        <w:rPr>
          <w:rFonts w:ascii="Arial" w:hAnsi="Arial" w:cs="Arial"/>
        </w:rPr>
        <w:t xml:space="preserve">6.10. Выплата материального поощрения производится ежеквартально, не позднее 30 числа месяца, следующего за отчетным кварталом. </w:t>
      </w:r>
    </w:p>
    <w:p w:rsidR="005E67CD" w:rsidRPr="005E67CD" w:rsidRDefault="005E67CD" w:rsidP="005E67CD">
      <w:pPr>
        <w:ind w:right="-9" w:firstLine="567"/>
        <w:jc w:val="both"/>
        <w:rPr>
          <w:rFonts w:ascii="Arial" w:hAnsi="Arial" w:cs="Arial"/>
          <w:b/>
          <w:sz w:val="20"/>
          <w:szCs w:val="20"/>
        </w:rPr>
      </w:pPr>
      <w:r w:rsidRPr="005E67CD">
        <w:rPr>
          <w:rFonts w:ascii="Arial" w:hAnsi="Arial" w:cs="Arial"/>
          <w:b/>
          <w:bCs/>
          <w:sz w:val="20"/>
          <w:szCs w:val="20"/>
        </w:rPr>
        <w:t>ИЗМЕНЕНИЯ И ДОПОЛНЕНИЯ:</w:t>
      </w:r>
    </w:p>
    <w:p w:rsidR="005E67CD" w:rsidRPr="005E67CD" w:rsidRDefault="005E67CD" w:rsidP="005E67CD">
      <w:pPr>
        <w:ind w:firstLine="567"/>
        <w:jc w:val="both"/>
        <w:rPr>
          <w:rFonts w:ascii="Arial" w:hAnsi="Arial"/>
          <w:b/>
        </w:rPr>
      </w:pPr>
      <w:r w:rsidRPr="005E67CD">
        <w:rPr>
          <w:rFonts w:ascii="Arial" w:hAnsi="Arial"/>
          <w:b/>
        </w:rPr>
        <w:t>Решение Собрания депутатов МО Яснополянское Щекинского района от 02.08.2019 №16-63;</w:t>
      </w:r>
    </w:p>
    <w:p w:rsidR="005C3843" w:rsidRDefault="005C3843" w:rsidP="005C3843">
      <w:pPr>
        <w:pStyle w:val="ConsPlusNormal"/>
        <w:spacing w:line="276" w:lineRule="auto"/>
        <w:jc w:val="both"/>
        <w:rPr>
          <w:b/>
        </w:rPr>
      </w:pPr>
    </w:p>
    <w:p w:rsidR="005E67CD" w:rsidRDefault="005E67CD" w:rsidP="005C3843">
      <w:pPr>
        <w:pStyle w:val="ConsPlusNormal"/>
        <w:spacing w:line="276" w:lineRule="auto"/>
        <w:jc w:val="both"/>
        <w:rPr>
          <w:b/>
        </w:rPr>
      </w:pPr>
    </w:p>
    <w:p w:rsidR="005E67CD" w:rsidRDefault="005E67CD" w:rsidP="005C3843">
      <w:pPr>
        <w:pStyle w:val="ConsPlusNormal"/>
        <w:spacing w:line="276" w:lineRule="auto"/>
        <w:jc w:val="both"/>
        <w:rPr>
          <w:b/>
        </w:rPr>
      </w:pPr>
    </w:p>
    <w:p w:rsidR="005E67CD" w:rsidRPr="005E67CD" w:rsidRDefault="005E67CD" w:rsidP="005C3843">
      <w:pPr>
        <w:pStyle w:val="ConsPlusNormal"/>
        <w:spacing w:line="276" w:lineRule="auto"/>
        <w:jc w:val="both"/>
        <w:rPr>
          <w:b/>
        </w:rPr>
      </w:pPr>
    </w:p>
    <w:p w:rsidR="001820C0" w:rsidRPr="00F379EA" w:rsidRDefault="001820C0" w:rsidP="001820C0">
      <w:pPr>
        <w:autoSpaceDE w:val="0"/>
        <w:autoSpaceDN w:val="0"/>
        <w:adjustRightInd w:val="0"/>
        <w:jc w:val="right"/>
        <w:outlineLvl w:val="0"/>
        <w:rPr>
          <w:rFonts w:ascii="Arial" w:eastAsiaTheme="minorHAnsi" w:hAnsi="Arial" w:cs="Arial"/>
        </w:rPr>
      </w:pPr>
      <w:r w:rsidRPr="00F379EA">
        <w:rPr>
          <w:rFonts w:ascii="Arial" w:eastAsiaTheme="minorHAnsi" w:hAnsi="Arial" w:cs="Arial"/>
        </w:rPr>
        <w:t>Приложение</w:t>
      </w:r>
      <w:r w:rsidR="00F379EA">
        <w:rPr>
          <w:rFonts w:ascii="Arial" w:eastAsiaTheme="minorHAnsi" w:hAnsi="Arial" w:cs="Arial"/>
        </w:rPr>
        <w:t xml:space="preserve"> </w:t>
      </w:r>
      <w:r w:rsidRPr="00F379EA">
        <w:rPr>
          <w:rFonts w:ascii="Arial" w:eastAsiaTheme="minorHAnsi" w:hAnsi="Arial" w:cs="Arial"/>
        </w:rPr>
        <w:t xml:space="preserve"> № 1</w:t>
      </w:r>
    </w:p>
    <w:p w:rsidR="001820C0" w:rsidRPr="00F379EA" w:rsidRDefault="001820C0" w:rsidP="001820C0">
      <w:pPr>
        <w:autoSpaceDE w:val="0"/>
        <w:autoSpaceDN w:val="0"/>
        <w:adjustRightInd w:val="0"/>
        <w:jc w:val="right"/>
        <w:rPr>
          <w:rFonts w:ascii="Arial" w:eastAsiaTheme="minorHAnsi" w:hAnsi="Arial" w:cs="Arial"/>
        </w:rPr>
      </w:pPr>
      <w:r w:rsidRPr="00F379EA">
        <w:rPr>
          <w:rFonts w:ascii="Arial" w:eastAsiaTheme="minorHAnsi" w:hAnsi="Arial" w:cs="Arial"/>
        </w:rPr>
        <w:t>к Положению о сельских старостах</w:t>
      </w:r>
    </w:p>
    <w:p w:rsidR="00F379EA" w:rsidRPr="00F379EA" w:rsidRDefault="00F379EA" w:rsidP="001820C0">
      <w:pPr>
        <w:autoSpaceDE w:val="0"/>
        <w:autoSpaceDN w:val="0"/>
        <w:adjustRightInd w:val="0"/>
        <w:jc w:val="right"/>
        <w:rPr>
          <w:rFonts w:ascii="Arial" w:eastAsiaTheme="minorHAnsi" w:hAnsi="Arial" w:cs="Arial"/>
        </w:rPr>
      </w:pPr>
      <w:r w:rsidRPr="00F379EA">
        <w:rPr>
          <w:rFonts w:ascii="Arial" w:eastAsiaTheme="minorHAnsi" w:hAnsi="Arial" w:cs="Arial"/>
        </w:rPr>
        <w:t xml:space="preserve">муниципального образования </w:t>
      </w:r>
    </w:p>
    <w:p w:rsidR="00F379EA" w:rsidRPr="00F379EA" w:rsidRDefault="00F379EA" w:rsidP="00F379EA">
      <w:pPr>
        <w:autoSpaceDE w:val="0"/>
        <w:autoSpaceDN w:val="0"/>
        <w:adjustRightInd w:val="0"/>
        <w:jc w:val="right"/>
        <w:rPr>
          <w:rFonts w:ascii="Arial" w:eastAsiaTheme="minorHAnsi" w:hAnsi="Arial" w:cs="Arial"/>
        </w:rPr>
      </w:pPr>
      <w:proofErr w:type="gramStart"/>
      <w:r w:rsidRPr="00F379EA">
        <w:rPr>
          <w:rFonts w:ascii="Arial" w:eastAsiaTheme="minorHAnsi" w:hAnsi="Arial" w:cs="Arial"/>
        </w:rPr>
        <w:t>Яснополянское</w:t>
      </w:r>
      <w:proofErr w:type="gramEnd"/>
      <w:r w:rsidRPr="00F379EA">
        <w:rPr>
          <w:rFonts w:ascii="Arial" w:eastAsiaTheme="minorHAnsi" w:hAnsi="Arial" w:cs="Arial"/>
        </w:rPr>
        <w:t xml:space="preserve"> Щекинского района</w:t>
      </w:r>
    </w:p>
    <w:p w:rsidR="00F379EA" w:rsidRDefault="00F379EA" w:rsidP="00F379EA">
      <w:pPr>
        <w:autoSpaceDE w:val="0"/>
        <w:autoSpaceDN w:val="0"/>
        <w:adjustRightInd w:val="0"/>
        <w:jc w:val="right"/>
        <w:rPr>
          <w:rFonts w:eastAsiaTheme="minorHAnsi"/>
          <w:sz w:val="28"/>
          <w:szCs w:val="28"/>
        </w:rPr>
      </w:pPr>
    </w:p>
    <w:p w:rsidR="001820C0" w:rsidRDefault="001820C0" w:rsidP="001820C0">
      <w:pPr>
        <w:autoSpaceDE w:val="0"/>
        <w:autoSpaceDN w:val="0"/>
        <w:adjustRightInd w:val="0"/>
        <w:jc w:val="right"/>
        <w:rPr>
          <w:rFonts w:eastAsiaTheme="minorHAnsi"/>
          <w:sz w:val="28"/>
          <w:szCs w:val="28"/>
        </w:rPr>
      </w:pPr>
      <w:r>
        <w:rPr>
          <w:rFonts w:eastAsiaTheme="minorHAnsi"/>
          <w:sz w:val="28"/>
          <w:szCs w:val="28"/>
        </w:rPr>
        <w:t>ОБРАЗЕЦ</w:t>
      </w:r>
    </w:p>
    <w:p w:rsidR="00F379EA" w:rsidRDefault="00F379EA" w:rsidP="00855F85">
      <w:pPr>
        <w:autoSpaceDE w:val="0"/>
        <w:autoSpaceDN w:val="0"/>
        <w:adjustRightInd w:val="0"/>
        <w:jc w:val="center"/>
        <w:rPr>
          <w:rFonts w:eastAsiaTheme="minorHAnsi"/>
          <w:sz w:val="28"/>
          <w:szCs w:val="28"/>
        </w:rPr>
      </w:pPr>
    </w:p>
    <w:p w:rsidR="00F379EA" w:rsidRPr="00F379EA" w:rsidRDefault="00F379EA" w:rsidP="00F379EA">
      <w:pPr>
        <w:jc w:val="center"/>
        <w:rPr>
          <w:rFonts w:ascii="Arial" w:hAnsi="Arial" w:cs="Arial"/>
          <w:b/>
        </w:rPr>
      </w:pPr>
      <w:r w:rsidRPr="00F379EA">
        <w:rPr>
          <w:rFonts w:ascii="Arial" w:hAnsi="Arial" w:cs="Arial"/>
          <w:b/>
        </w:rPr>
        <w:t>УДОСТОВЕРЕНИЕ СТАРОСТЫ</w:t>
      </w:r>
    </w:p>
    <w:p w:rsidR="00F379EA" w:rsidRPr="00F379EA" w:rsidRDefault="00F379EA" w:rsidP="00F379EA">
      <w:pPr>
        <w:jc w:val="center"/>
        <w:rPr>
          <w:rFonts w:ascii="Arial" w:hAnsi="Arial" w:cs="Arial"/>
          <w:b/>
        </w:rPr>
      </w:pPr>
    </w:p>
    <w:tbl>
      <w:tblPr>
        <w:tblStyle w:val="a7"/>
        <w:tblW w:w="10490" w:type="dxa"/>
        <w:tblInd w:w="-743" w:type="dxa"/>
        <w:tblLayout w:type="fixed"/>
        <w:tblLook w:val="04A0" w:firstRow="1" w:lastRow="0" w:firstColumn="1" w:lastColumn="0" w:noHBand="0" w:noVBand="1"/>
      </w:tblPr>
      <w:tblGrid>
        <w:gridCol w:w="1702"/>
        <w:gridCol w:w="3402"/>
        <w:gridCol w:w="5386"/>
      </w:tblGrid>
      <w:tr w:rsidR="00F379EA" w:rsidRPr="00F379EA" w:rsidTr="004C386A">
        <w:trPr>
          <w:trHeight w:val="1046"/>
        </w:trPr>
        <w:tc>
          <w:tcPr>
            <w:tcW w:w="5104" w:type="dxa"/>
            <w:gridSpan w:val="2"/>
          </w:tcPr>
          <w:p w:rsidR="00F379EA" w:rsidRPr="00F379EA" w:rsidRDefault="00F379EA" w:rsidP="00F379EA">
            <w:pPr>
              <w:spacing w:line="276" w:lineRule="auto"/>
              <w:rPr>
                <w:rFonts w:ascii="Arial" w:hAnsi="Arial" w:cs="Arial"/>
                <w:b/>
                <w:sz w:val="20"/>
                <w:szCs w:val="20"/>
              </w:rPr>
            </w:pPr>
            <w:r w:rsidRPr="00F379EA">
              <w:rPr>
                <w:rFonts w:ascii="Arial" w:hAnsi="Arial" w:cs="Arial"/>
                <w:b/>
                <w:sz w:val="20"/>
                <w:szCs w:val="20"/>
              </w:rPr>
              <w:t>Удостоверение старосты  действительно</w:t>
            </w:r>
          </w:p>
          <w:p w:rsidR="00F379EA" w:rsidRPr="00F379EA" w:rsidRDefault="00F379EA" w:rsidP="00F379EA">
            <w:pPr>
              <w:spacing w:line="276" w:lineRule="auto"/>
              <w:rPr>
                <w:rFonts w:ascii="Arial" w:hAnsi="Arial" w:cs="Arial"/>
                <w:b/>
                <w:sz w:val="20"/>
                <w:szCs w:val="20"/>
              </w:rPr>
            </w:pPr>
            <w:r w:rsidRPr="00F379EA">
              <w:rPr>
                <w:rFonts w:ascii="Arial" w:hAnsi="Arial" w:cs="Arial"/>
                <w:b/>
                <w:sz w:val="20"/>
                <w:szCs w:val="20"/>
              </w:rPr>
              <w:t>по «___»______________20____ года</w:t>
            </w:r>
          </w:p>
          <w:p w:rsidR="00F379EA" w:rsidRPr="00F379EA" w:rsidRDefault="00F379EA" w:rsidP="00F379EA">
            <w:pPr>
              <w:spacing w:line="276" w:lineRule="auto"/>
              <w:rPr>
                <w:rFonts w:ascii="Arial" w:hAnsi="Arial" w:cs="Arial"/>
                <w:b/>
                <w:sz w:val="20"/>
                <w:szCs w:val="20"/>
              </w:rPr>
            </w:pPr>
          </w:p>
        </w:tc>
        <w:tc>
          <w:tcPr>
            <w:tcW w:w="5386" w:type="dxa"/>
            <w:vMerge w:val="restart"/>
          </w:tcPr>
          <w:p w:rsidR="00F379EA" w:rsidRPr="00F379EA" w:rsidRDefault="00F379EA" w:rsidP="00F379EA">
            <w:pPr>
              <w:spacing w:line="276" w:lineRule="auto"/>
              <w:jc w:val="center"/>
              <w:rPr>
                <w:rFonts w:ascii="Arial" w:hAnsi="Arial" w:cs="Arial"/>
                <w:b/>
                <w:sz w:val="20"/>
                <w:szCs w:val="20"/>
              </w:rPr>
            </w:pPr>
            <w:r w:rsidRPr="00F379EA">
              <w:rPr>
                <w:rFonts w:ascii="Arial" w:hAnsi="Arial" w:cs="Arial"/>
                <w:b/>
                <w:sz w:val="20"/>
                <w:szCs w:val="20"/>
              </w:rPr>
              <w:t>Администрация МО Яснополянское</w:t>
            </w:r>
          </w:p>
          <w:p w:rsidR="00F379EA" w:rsidRPr="00F379EA" w:rsidRDefault="00F379EA" w:rsidP="00F379EA">
            <w:pPr>
              <w:spacing w:line="276" w:lineRule="auto"/>
              <w:jc w:val="center"/>
              <w:rPr>
                <w:rFonts w:ascii="Arial" w:hAnsi="Arial" w:cs="Arial"/>
                <w:b/>
                <w:sz w:val="20"/>
                <w:szCs w:val="20"/>
              </w:rPr>
            </w:pPr>
            <w:r w:rsidRPr="00F379EA">
              <w:rPr>
                <w:rFonts w:ascii="Arial" w:hAnsi="Arial" w:cs="Arial"/>
                <w:b/>
                <w:sz w:val="20"/>
                <w:szCs w:val="20"/>
              </w:rPr>
              <w:t>Щекинского района</w:t>
            </w:r>
          </w:p>
          <w:p w:rsidR="00F379EA" w:rsidRPr="00F379EA" w:rsidRDefault="00F379EA" w:rsidP="00F379EA">
            <w:pPr>
              <w:spacing w:line="276" w:lineRule="auto"/>
              <w:rPr>
                <w:rFonts w:ascii="Arial" w:hAnsi="Arial" w:cs="Arial"/>
                <w:b/>
                <w:sz w:val="20"/>
                <w:szCs w:val="20"/>
              </w:rPr>
            </w:pPr>
          </w:p>
          <w:p w:rsidR="00F379EA" w:rsidRPr="00F379EA" w:rsidRDefault="00F379EA" w:rsidP="00F379EA">
            <w:pPr>
              <w:spacing w:line="276" w:lineRule="auto"/>
              <w:rPr>
                <w:rFonts w:ascii="Arial" w:hAnsi="Arial" w:cs="Arial"/>
                <w:b/>
                <w:sz w:val="20"/>
                <w:szCs w:val="20"/>
              </w:rPr>
            </w:pPr>
            <w:r w:rsidRPr="00F379EA">
              <w:rPr>
                <w:rFonts w:ascii="Arial" w:hAnsi="Arial" w:cs="Arial"/>
                <w:b/>
                <w:sz w:val="20"/>
                <w:szCs w:val="20"/>
              </w:rPr>
              <w:t xml:space="preserve">                   Удостоверение №___________</w:t>
            </w:r>
          </w:p>
          <w:p w:rsidR="00F379EA" w:rsidRPr="00F379EA" w:rsidRDefault="00F379EA" w:rsidP="00F379EA">
            <w:pPr>
              <w:spacing w:line="276" w:lineRule="auto"/>
              <w:rPr>
                <w:rFonts w:ascii="Arial" w:hAnsi="Arial" w:cs="Arial"/>
                <w:b/>
                <w:sz w:val="20"/>
                <w:szCs w:val="20"/>
              </w:rPr>
            </w:pPr>
          </w:p>
          <w:p w:rsidR="00F379EA" w:rsidRPr="00F379EA" w:rsidRDefault="00F379EA" w:rsidP="00F379EA">
            <w:pPr>
              <w:spacing w:line="276" w:lineRule="auto"/>
              <w:rPr>
                <w:rFonts w:ascii="Arial" w:hAnsi="Arial" w:cs="Arial"/>
                <w:b/>
                <w:sz w:val="20"/>
                <w:szCs w:val="20"/>
              </w:rPr>
            </w:pPr>
            <w:r w:rsidRPr="00F379EA">
              <w:rPr>
                <w:rFonts w:ascii="Arial" w:hAnsi="Arial" w:cs="Arial"/>
                <w:b/>
                <w:sz w:val="20"/>
                <w:szCs w:val="20"/>
              </w:rPr>
              <w:t>Фамилия______________________________</w:t>
            </w:r>
          </w:p>
          <w:p w:rsidR="00F379EA" w:rsidRPr="00F379EA" w:rsidRDefault="00F379EA" w:rsidP="00F379EA">
            <w:pPr>
              <w:spacing w:line="276" w:lineRule="auto"/>
              <w:rPr>
                <w:rFonts w:ascii="Arial" w:hAnsi="Arial" w:cs="Arial"/>
                <w:b/>
                <w:sz w:val="20"/>
                <w:szCs w:val="20"/>
              </w:rPr>
            </w:pPr>
            <w:r w:rsidRPr="00F379EA">
              <w:rPr>
                <w:rFonts w:ascii="Arial" w:hAnsi="Arial" w:cs="Arial"/>
                <w:b/>
                <w:sz w:val="20"/>
                <w:szCs w:val="20"/>
              </w:rPr>
              <w:t>Имя___________________________________</w:t>
            </w:r>
          </w:p>
          <w:p w:rsidR="00F379EA" w:rsidRPr="00F379EA" w:rsidRDefault="00F379EA" w:rsidP="00F379EA">
            <w:pPr>
              <w:spacing w:line="276" w:lineRule="auto"/>
              <w:rPr>
                <w:rFonts w:ascii="Arial" w:hAnsi="Arial" w:cs="Arial"/>
                <w:b/>
                <w:sz w:val="20"/>
                <w:szCs w:val="20"/>
              </w:rPr>
            </w:pPr>
            <w:r w:rsidRPr="00F379EA">
              <w:rPr>
                <w:rFonts w:ascii="Arial" w:hAnsi="Arial" w:cs="Arial"/>
                <w:b/>
                <w:sz w:val="20"/>
                <w:szCs w:val="20"/>
              </w:rPr>
              <w:t>Отчество______________________________</w:t>
            </w:r>
          </w:p>
          <w:p w:rsidR="00F379EA" w:rsidRPr="00F379EA" w:rsidRDefault="00F379EA" w:rsidP="00F379EA">
            <w:pPr>
              <w:spacing w:line="276" w:lineRule="auto"/>
              <w:rPr>
                <w:rFonts w:ascii="Arial" w:hAnsi="Arial" w:cs="Arial"/>
                <w:b/>
                <w:sz w:val="20"/>
                <w:szCs w:val="20"/>
              </w:rPr>
            </w:pPr>
            <w:r w:rsidRPr="00F379EA">
              <w:rPr>
                <w:rFonts w:ascii="Arial" w:hAnsi="Arial" w:cs="Arial"/>
                <w:b/>
                <w:sz w:val="20"/>
                <w:szCs w:val="20"/>
              </w:rPr>
              <w:t>является старостой</w:t>
            </w:r>
          </w:p>
          <w:p w:rsidR="00F379EA" w:rsidRPr="00F379EA" w:rsidRDefault="00F379EA" w:rsidP="00F379EA">
            <w:pPr>
              <w:spacing w:line="276" w:lineRule="auto"/>
              <w:rPr>
                <w:rFonts w:ascii="Arial" w:hAnsi="Arial" w:cs="Arial"/>
                <w:b/>
                <w:sz w:val="20"/>
                <w:szCs w:val="20"/>
              </w:rPr>
            </w:pPr>
            <w:r w:rsidRPr="00F379EA">
              <w:rPr>
                <w:rFonts w:ascii="Arial" w:hAnsi="Arial" w:cs="Arial"/>
                <w:b/>
                <w:sz w:val="20"/>
                <w:szCs w:val="20"/>
              </w:rPr>
              <w:t>______________________________________</w:t>
            </w:r>
          </w:p>
          <w:p w:rsidR="00F379EA" w:rsidRPr="00F379EA" w:rsidRDefault="00F379EA" w:rsidP="00F379EA">
            <w:pPr>
              <w:spacing w:line="276" w:lineRule="auto"/>
              <w:rPr>
                <w:rFonts w:ascii="Arial" w:hAnsi="Arial" w:cs="Arial"/>
                <w:b/>
                <w:sz w:val="20"/>
                <w:szCs w:val="20"/>
              </w:rPr>
            </w:pPr>
            <w:r w:rsidRPr="00F379EA">
              <w:rPr>
                <w:rFonts w:ascii="Arial" w:hAnsi="Arial" w:cs="Arial"/>
                <w:b/>
                <w:sz w:val="20"/>
                <w:szCs w:val="20"/>
              </w:rPr>
              <w:t>сельский населенный пункт</w:t>
            </w:r>
          </w:p>
        </w:tc>
      </w:tr>
      <w:tr w:rsidR="00F379EA" w:rsidRPr="00F379EA" w:rsidTr="004C386A">
        <w:trPr>
          <w:trHeight w:val="313"/>
        </w:trPr>
        <w:tc>
          <w:tcPr>
            <w:tcW w:w="1702" w:type="dxa"/>
            <w:vMerge w:val="restart"/>
          </w:tcPr>
          <w:p w:rsidR="00F379EA" w:rsidRPr="00F379EA" w:rsidRDefault="00F379EA" w:rsidP="00F379EA">
            <w:pPr>
              <w:spacing w:line="276" w:lineRule="auto"/>
              <w:jc w:val="center"/>
              <w:rPr>
                <w:rFonts w:ascii="Arial" w:hAnsi="Arial" w:cs="Arial"/>
                <w:b/>
              </w:rPr>
            </w:pPr>
          </w:p>
          <w:p w:rsidR="00F379EA" w:rsidRPr="00F379EA" w:rsidRDefault="00F379EA" w:rsidP="00F379EA">
            <w:pPr>
              <w:spacing w:line="276" w:lineRule="auto"/>
              <w:jc w:val="center"/>
              <w:rPr>
                <w:rFonts w:ascii="Arial" w:hAnsi="Arial" w:cs="Arial"/>
                <w:b/>
              </w:rPr>
            </w:pPr>
          </w:p>
          <w:p w:rsidR="00F379EA" w:rsidRPr="00F379EA" w:rsidRDefault="00F379EA" w:rsidP="00F379EA">
            <w:pPr>
              <w:spacing w:line="276" w:lineRule="auto"/>
              <w:jc w:val="center"/>
              <w:rPr>
                <w:rFonts w:ascii="Arial" w:hAnsi="Arial" w:cs="Arial"/>
                <w:b/>
              </w:rPr>
            </w:pPr>
          </w:p>
          <w:p w:rsidR="00F379EA" w:rsidRPr="00F379EA" w:rsidRDefault="005C7735" w:rsidP="00F379EA">
            <w:pPr>
              <w:spacing w:line="276" w:lineRule="auto"/>
              <w:jc w:val="center"/>
              <w:rPr>
                <w:rFonts w:ascii="Arial" w:hAnsi="Arial" w:cs="Arial"/>
                <w:b/>
              </w:rPr>
            </w:pPr>
            <w:r>
              <w:rPr>
                <w:rFonts w:ascii="Arial" w:hAnsi="Arial" w:cs="Arial"/>
                <w:b/>
              </w:rPr>
              <w:t>ФОТО</w:t>
            </w:r>
          </w:p>
        </w:tc>
        <w:tc>
          <w:tcPr>
            <w:tcW w:w="3402" w:type="dxa"/>
          </w:tcPr>
          <w:p w:rsidR="00F379EA" w:rsidRPr="00F379EA" w:rsidRDefault="00F379EA" w:rsidP="00F379EA">
            <w:pPr>
              <w:spacing w:line="276" w:lineRule="auto"/>
              <w:jc w:val="center"/>
              <w:rPr>
                <w:rFonts w:ascii="Arial" w:hAnsi="Arial" w:cs="Arial"/>
                <w:b/>
                <w:sz w:val="20"/>
                <w:szCs w:val="20"/>
              </w:rPr>
            </w:pPr>
            <w:r w:rsidRPr="00F379EA">
              <w:rPr>
                <w:rFonts w:ascii="Arial" w:hAnsi="Arial" w:cs="Arial"/>
                <w:b/>
                <w:sz w:val="20"/>
                <w:szCs w:val="20"/>
              </w:rPr>
              <w:t xml:space="preserve">Заместитель главы администрации МО Яснополянское </w:t>
            </w:r>
          </w:p>
          <w:p w:rsidR="00F379EA" w:rsidRPr="00F379EA" w:rsidRDefault="00F379EA" w:rsidP="00F379EA">
            <w:pPr>
              <w:spacing w:line="276" w:lineRule="auto"/>
              <w:jc w:val="center"/>
              <w:rPr>
                <w:rFonts w:ascii="Arial" w:hAnsi="Arial" w:cs="Arial"/>
                <w:b/>
              </w:rPr>
            </w:pPr>
          </w:p>
        </w:tc>
        <w:tc>
          <w:tcPr>
            <w:tcW w:w="5386" w:type="dxa"/>
            <w:vMerge/>
          </w:tcPr>
          <w:p w:rsidR="00F379EA" w:rsidRPr="00F379EA" w:rsidRDefault="00F379EA" w:rsidP="00F379EA">
            <w:pPr>
              <w:spacing w:line="276" w:lineRule="auto"/>
              <w:jc w:val="center"/>
              <w:rPr>
                <w:rFonts w:ascii="Arial" w:hAnsi="Arial" w:cs="Arial"/>
                <w:b/>
              </w:rPr>
            </w:pPr>
          </w:p>
        </w:tc>
      </w:tr>
      <w:tr w:rsidR="00F379EA" w:rsidRPr="00F379EA" w:rsidTr="004C386A">
        <w:trPr>
          <w:trHeight w:val="255"/>
        </w:trPr>
        <w:tc>
          <w:tcPr>
            <w:tcW w:w="1702" w:type="dxa"/>
            <w:vMerge/>
          </w:tcPr>
          <w:p w:rsidR="00F379EA" w:rsidRPr="00F379EA" w:rsidRDefault="00F379EA" w:rsidP="00F379EA">
            <w:pPr>
              <w:spacing w:line="276" w:lineRule="auto"/>
              <w:jc w:val="center"/>
              <w:rPr>
                <w:rFonts w:ascii="Arial" w:hAnsi="Arial" w:cs="Arial"/>
                <w:b/>
              </w:rPr>
            </w:pPr>
          </w:p>
        </w:tc>
        <w:tc>
          <w:tcPr>
            <w:tcW w:w="3402" w:type="dxa"/>
          </w:tcPr>
          <w:p w:rsidR="00F379EA" w:rsidRPr="00F379EA" w:rsidRDefault="00F379EA" w:rsidP="00F379EA">
            <w:pPr>
              <w:spacing w:line="276" w:lineRule="auto"/>
              <w:jc w:val="center"/>
              <w:rPr>
                <w:rFonts w:ascii="Arial" w:hAnsi="Arial" w:cs="Arial"/>
                <w:b/>
                <w:sz w:val="22"/>
                <w:szCs w:val="22"/>
              </w:rPr>
            </w:pPr>
            <w:r w:rsidRPr="00F379EA">
              <w:rPr>
                <w:rFonts w:ascii="Arial" w:hAnsi="Arial" w:cs="Arial"/>
                <w:b/>
                <w:sz w:val="22"/>
                <w:szCs w:val="22"/>
              </w:rPr>
              <w:t xml:space="preserve">                            </w:t>
            </w:r>
          </w:p>
        </w:tc>
        <w:tc>
          <w:tcPr>
            <w:tcW w:w="5386" w:type="dxa"/>
            <w:vMerge/>
          </w:tcPr>
          <w:p w:rsidR="00F379EA" w:rsidRPr="00F379EA" w:rsidRDefault="00F379EA" w:rsidP="00F379EA">
            <w:pPr>
              <w:spacing w:line="276" w:lineRule="auto"/>
              <w:jc w:val="center"/>
              <w:rPr>
                <w:rFonts w:ascii="Arial" w:hAnsi="Arial" w:cs="Arial"/>
                <w:b/>
              </w:rPr>
            </w:pPr>
          </w:p>
        </w:tc>
      </w:tr>
      <w:tr w:rsidR="00F379EA" w:rsidRPr="00F379EA" w:rsidTr="004C386A">
        <w:trPr>
          <w:trHeight w:val="853"/>
        </w:trPr>
        <w:tc>
          <w:tcPr>
            <w:tcW w:w="1702" w:type="dxa"/>
            <w:vMerge/>
          </w:tcPr>
          <w:p w:rsidR="00F379EA" w:rsidRPr="00F379EA" w:rsidRDefault="00F379EA" w:rsidP="00F379EA">
            <w:pPr>
              <w:spacing w:line="276" w:lineRule="auto"/>
              <w:jc w:val="center"/>
              <w:rPr>
                <w:rFonts w:ascii="Arial" w:hAnsi="Arial" w:cs="Arial"/>
                <w:b/>
              </w:rPr>
            </w:pPr>
          </w:p>
        </w:tc>
        <w:tc>
          <w:tcPr>
            <w:tcW w:w="3402" w:type="dxa"/>
            <w:vMerge w:val="restart"/>
          </w:tcPr>
          <w:p w:rsidR="00F379EA" w:rsidRPr="00F379EA" w:rsidRDefault="00F379EA" w:rsidP="00F379EA">
            <w:pPr>
              <w:spacing w:line="276" w:lineRule="auto"/>
              <w:rPr>
                <w:rFonts w:ascii="Arial" w:hAnsi="Arial" w:cs="Arial"/>
                <w:b/>
                <w:sz w:val="16"/>
                <w:szCs w:val="16"/>
              </w:rPr>
            </w:pPr>
            <w:r w:rsidRPr="00F379EA">
              <w:rPr>
                <w:rFonts w:ascii="Arial" w:hAnsi="Arial" w:cs="Arial"/>
                <w:b/>
              </w:rPr>
              <w:t xml:space="preserve">   </w:t>
            </w:r>
            <w:r w:rsidRPr="00F379EA">
              <w:rPr>
                <w:rFonts w:ascii="Arial" w:hAnsi="Arial" w:cs="Arial"/>
                <w:b/>
                <w:sz w:val="16"/>
                <w:szCs w:val="16"/>
              </w:rPr>
              <w:t>подпись                                  Ф.И.О.</w:t>
            </w:r>
          </w:p>
          <w:p w:rsidR="00F379EA" w:rsidRPr="00F379EA" w:rsidRDefault="00F379EA" w:rsidP="00F379EA">
            <w:pPr>
              <w:spacing w:line="276" w:lineRule="auto"/>
              <w:rPr>
                <w:rFonts w:ascii="Arial" w:hAnsi="Arial" w:cs="Arial"/>
                <w:b/>
                <w:sz w:val="16"/>
                <w:szCs w:val="16"/>
              </w:rPr>
            </w:pPr>
            <w:r w:rsidRPr="00F379EA">
              <w:rPr>
                <w:rFonts w:ascii="Arial" w:hAnsi="Arial" w:cs="Arial"/>
                <w:b/>
                <w:sz w:val="16"/>
                <w:szCs w:val="16"/>
              </w:rPr>
              <w:t>М.П.</w:t>
            </w:r>
          </w:p>
          <w:p w:rsidR="00F379EA" w:rsidRPr="00F379EA" w:rsidRDefault="00F379EA" w:rsidP="00F379EA">
            <w:pPr>
              <w:spacing w:line="276" w:lineRule="auto"/>
              <w:rPr>
                <w:rFonts w:ascii="Arial" w:hAnsi="Arial" w:cs="Arial"/>
                <w:b/>
              </w:rPr>
            </w:pPr>
            <w:r w:rsidRPr="00F379EA">
              <w:rPr>
                <w:rFonts w:ascii="Arial" w:hAnsi="Arial" w:cs="Arial"/>
                <w:b/>
              </w:rPr>
              <w:t xml:space="preserve">   «____»________20__ г.</w:t>
            </w:r>
          </w:p>
        </w:tc>
        <w:tc>
          <w:tcPr>
            <w:tcW w:w="5386" w:type="dxa"/>
            <w:vMerge/>
          </w:tcPr>
          <w:p w:rsidR="00F379EA" w:rsidRPr="00F379EA" w:rsidRDefault="00F379EA" w:rsidP="00F379EA">
            <w:pPr>
              <w:spacing w:line="276" w:lineRule="auto"/>
              <w:jc w:val="center"/>
              <w:rPr>
                <w:rFonts w:ascii="Arial" w:hAnsi="Arial" w:cs="Arial"/>
                <w:b/>
              </w:rPr>
            </w:pPr>
          </w:p>
        </w:tc>
      </w:tr>
      <w:tr w:rsidR="00F379EA" w:rsidRPr="00F379EA" w:rsidTr="004C386A">
        <w:trPr>
          <w:trHeight w:val="288"/>
        </w:trPr>
        <w:tc>
          <w:tcPr>
            <w:tcW w:w="1702" w:type="dxa"/>
          </w:tcPr>
          <w:p w:rsidR="00F379EA" w:rsidRPr="00F379EA" w:rsidRDefault="00F379EA" w:rsidP="00F379EA">
            <w:pPr>
              <w:spacing w:line="276" w:lineRule="auto"/>
              <w:rPr>
                <w:b/>
              </w:rPr>
            </w:pPr>
          </w:p>
        </w:tc>
        <w:tc>
          <w:tcPr>
            <w:tcW w:w="3402" w:type="dxa"/>
            <w:vMerge/>
          </w:tcPr>
          <w:p w:rsidR="00F379EA" w:rsidRPr="00F379EA" w:rsidRDefault="00F379EA" w:rsidP="00F379EA">
            <w:pPr>
              <w:spacing w:line="276" w:lineRule="auto"/>
              <w:jc w:val="center"/>
              <w:rPr>
                <w:b/>
              </w:rPr>
            </w:pPr>
          </w:p>
        </w:tc>
        <w:tc>
          <w:tcPr>
            <w:tcW w:w="5386" w:type="dxa"/>
            <w:vMerge/>
          </w:tcPr>
          <w:p w:rsidR="00F379EA" w:rsidRPr="00F379EA" w:rsidRDefault="00F379EA" w:rsidP="00F379EA">
            <w:pPr>
              <w:spacing w:line="276" w:lineRule="auto"/>
              <w:jc w:val="center"/>
              <w:rPr>
                <w:b/>
              </w:rPr>
            </w:pPr>
          </w:p>
        </w:tc>
      </w:tr>
    </w:tbl>
    <w:p w:rsidR="00F379EA" w:rsidRPr="00F379EA" w:rsidRDefault="00F379EA" w:rsidP="00F379EA">
      <w:pPr>
        <w:jc w:val="center"/>
        <w:rPr>
          <w:b/>
        </w:rPr>
      </w:pPr>
    </w:p>
    <w:p w:rsidR="00F379EA" w:rsidRPr="00855F85" w:rsidRDefault="00F379EA" w:rsidP="00855F85">
      <w:pPr>
        <w:autoSpaceDE w:val="0"/>
        <w:autoSpaceDN w:val="0"/>
        <w:adjustRightInd w:val="0"/>
        <w:jc w:val="center"/>
        <w:rPr>
          <w:rFonts w:eastAsiaTheme="minorHAnsi"/>
          <w:sz w:val="28"/>
          <w:szCs w:val="28"/>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tbl>
      <w:tblPr>
        <w:tblW w:w="0" w:type="auto"/>
        <w:tblInd w:w="5070" w:type="dxa"/>
        <w:tblLook w:val="04A0" w:firstRow="1" w:lastRow="0" w:firstColumn="1" w:lastColumn="0" w:noHBand="0" w:noVBand="1"/>
      </w:tblPr>
      <w:tblGrid>
        <w:gridCol w:w="4500"/>
      </w:tblGrid>
      <w:tr w:rsidR="005C3843" w:rsidRPr="005C3843" w:rsidTr="00650A3D">
        <w:trPr>
          <w:trHeight w:val="1858"/>
        </w:trPr>
        <w:tc>
          <w:tcPr>
            <w:tcW w:w="4500" w:type="dxa"/>
            <w:shd w:val="clear" w:color="auto" w:fill="auto"/>
            <w:vAlign w:val="center"/>
          </w:tcPr>
          <w:p w:rsidR="005C3843" w:rsidRPr="005C3843" w:rsidRDefault="005C3843" w:rsidP="00650A3D">
            <w:pPr>
              <w:jc w:val="right"/>
              <w:rPr>
                <w:rFonts w:ascii="Arial" w:hAnsi="Arial" w:cs="Arial"/>
                <w:b/>
              </w:rPr>
            </w:pPr>
            <w:r w:rsidRPr="005C3843">
              <w:rPr>
                <w:rFonts w:ascii="Arial" w:hAnsi="Arial" w:cs="Arial"/>
                <w:b/>
              </w:rPr>
              <w:t>Приложение №2</w:t>
            </w:r>
          </w:p>
          <w:p w:rsidR="005C3843" w:rsidRPr="005C3843" w:rsidRDefault="005C3843" w:rsidP="00650A3D">
            <w:pPr>
              <w:jc w:val="right"/>
              <w:rPr>
                <w:rFonts w:ascii="PT Astra Serif" w:hAnsi="PT Astra Serif"/>
                <w:b/>
                <w:sz w:val="28"/>
                <w:szCs w:val="28"/>
              </w:rPr>
            </w:pPr>
            <w:r w:rsidRPr="005C3843">
              <w:rPr>
                <w:rFonts w:ascii="Arial" w:hAnsi="Arial" w:cs="Arial"/>
                <w:b/>
              </w:rPr>
              <w:t xml:space="preserve">к Положению о сельских старостах в муниципальном образовании </w:t>
            </w:r>
            <w:proofErr w:type="gramStart"/>
            <w:r w:rsidRPr="005C3843">
              <w:rPr>
                <w:rFonts w:ascii="Arial" w:hAnsi="Arial" w:cs="Arial"/>
                <w:b/>
              </w:rPr>
              <w:t>Яснополянское</w:t>
            </w:r>
            <w:proofErr w:type="gramEnd"/>
            <w:r w:rsidRPr="005C3843">
              <w:rPr>
                <w:rFonts w:ascii="Arial" w:hAnsi="Arial" w:cs="Arial"/>
                <w:b/>
              </w:rPr>
              <w:t xml:space="preserve"> Щекинского района</w:t>
            </w:r>
          </w:p>
        </w:tc>
      </w:tr>
    </w:tbl>
    <w:p w:rsidR="005C3843" w:rsidRPr="005C3843" w:rsidRDefault="005C3843" w:rsidP="005C3843">
      <w:pPr>
        <w:jc w:val="right"/>
      </w:pPr>
    </w:p>
    <w:p w:rsidR="005C3843" w:rsidRPr="005C3843" w:rsidRDefault="005C3843" w:rsidP="005C3843">
      <w:pPr>
        <w:rPr>
          <w:rFonts w:ascii="Arial" w:hAnsi="Arial" w:cs="Arial"/>
          <w:sz w:val="20"/>
          <w:szCs w:val="20"/>
        </w:rPr>
      </w:pPr>
      <w:r w:rsidRPr="005C3843">
        <w:rPr>
          <w:rFonts w:ascii="Arial" w:hAnsi="Arial" w:cs="Arial"/>
          <w:sz w:val="20"/>
          <w:szCs w:val="20"/>
        </w:rPr>
        <w:t>Штамп администрации МО</w:t>
      </w:r>
    </w:p>
    <w:p w:rsidR="005C3843" w:rsidRPr="005C3843" w:rsidRDefault="005C3843" w:rsidP="005C3843">
      <w:pPr>
        <w:rPr>
          <w:rFonts w:ascii="Arial" w:hAnsi="Arial" w:cs="Arial"/>
        </w:rPr>
      </w:pPr>
    </w:p>
    <w:p w:rsidR="005C3843" w:rsidRPr="005C3843" w:rsidRDefault="005C3843" w:rsidP="005C3843">
      <w:pPr>
        <w:jc w:val="center"/>
        <w:rPr>
          <w:rFonts w:ascii="Arial" w:hAnsi="Arial" w:cs="Arial"/>
          <w:b/>
        </w:rPr>
      </w:pPr>
      <w:r w:rsidRPr="005C3843">
        <w:rPr>
          <w:rFonts w:ascii="Arial" w:hAnsi="Arial" w:cs="Arial"/>
          <w:b/>
        </w:rPr>
        <w:t>Ежеквартальный отчет о проделанной работе</w:t>
      </w:r>
    </w:p>
    <w:p w:rsidR="005C3843" w:rsidRPr="005C3843" w:rsidRDefault="005C3843" w:rsidP="005C3843">
      <w:pPr>
        <w:jc w:val="center"/>
        <w:rPr>
          <w:rFonts w:ascii="Arial" w:hAnsi="Arial" w:cs="Arial"/>
          <w:b/>
        </w:rPr>
      </w:pPr>
      <w:r w:rsidRPr="005C3843">
        <w:rPr>
          <w:rFonts w:ascii="Arial" w:hAnsi="Arial" w:cs="Arial"/>
        </w:rPr>
        <w:t xml:space="preserve"> </w:t>
      </w:r>
      <w:r w:rsidRPr="005C3843">
        <w:rPr>
          <w:rFonts w:ascii="Arial" w:hAnsi="Arial" w:cs="Arial"/>
          <w:b/>
        </w:rPr>
        <w:t>за _________ квартал ______________ года</w:t>
      </w:r>
    </w:p>
    <w:p w:rsidR="005C3843" w:rsidRPr="005C3843" w:rsidRDefault="005C3843" w:rsidP="005C3843">
      <w:pPr>
        <w:jc w:val="center"/>
        <w:rPr>
          <w:rFonts w:ascii="Arial" w:hAnsi="Arial" w:cs="Arial"/>
          <w:b/>
        </w:rPr>
      </w:pPr>
      <w:r w:rsidRPr="005C3843">
        <w:rPr>
          <w:rFonts w:ascii="Arial" w:hAnsi="Arial" w:cs="Arial"/>
          <w:b/>
          <w:color w:val="FF0000"/>
        </w:rPr>
        <w:br/>
      </w:r>
      <w:r w:rsidRPr="005C3843">
        <w:rPr>
          <w:rFonts w:ascii="Arial" w:hAnsi="Arial" w:cs="Arial"/>
        </w:rPr>
        <w:t>Староста (Ф.И.О.)_________________________________________________________ ________________________________________________________________________</w:t>
      </w:r>
    </w:p>
    <w:p w:rsidR="005C3843" w:rsidRPr="005C3843" w:rsidRDefault="005C3843" w:rsidP="005C3843">
      <w:pPr>
        <w:jc w:val="both"/>
        <w:rPr>
          <w:rFonts w:ascii="Arial" w:hAnsi="Arial" w:cs="Arial"/>
        </w:rPr>
      </w:pPr>
      <w:r w:rsidRPr="005C3843">
        <w:rPr>
          <w:rFonts w:ascii="Arial" w:hAnsi="Arial" w:cs="Arial"/>
        </w:rPr>
        <w:t>(наименование населенног</w:t>
      </w:r>
      <w:proofErr w:type="gramStart"/>
      <w:r w:rsidRPr="005C3843">
        <w:rPr>
          <w:rFonts w:ascii="Arial" w:hAnsi="Arial" w:cs="Arial"/>
        </w:rPr>
        <w:t>о(</w:t>
      </w:r>
      <w:proofErr w:type="spellStart"/>
      <w:proofErr w:type="gramEnd"/>
      <w:r w:rsidRPr="005C3843">
        <w:rPr>
          <w:rFonts w:ascii="Arial" w:hAnsi="Arial" w:cs="Arial"/>
        </w:rPr>
        <w:t>ых</w:t>
      </w:r>
      <w:proofErr w:type="spellEnd"/>
      <w:r w:rsidRPr="005C3843">
        <w:rPr>
          <w:rFonts w:ascii="Arial" w:hAnsi="Arial" w:cs="Arial"/>
        </w:rPr>
        <w:t>) пункта(</w:t>
      </w:r>
      <w:proofErr w:type="spellStart"/>
      <w:r w:rsidRPr="005C3843">
        <w:rPr>
          <w:rFonts w:ascii="Arial" w:hAnsi="Arial" w:cs="Arial"/>
        </w:rPr>
        <w:t>ов</w:t>
      </w:r>
      <w:proofErr w:type="spellEnd"/>
      <w:r w:rsidRPr="005C3843">
        <w:rPr>
          <w:rFonts w:ascii="Arial" w:hAnsi="Arial" w:cs="Arial"/>
        </w:rPr>
        <w:t>),  в котором(</w:t>
      </w:r>
      <w:proofErr w:type="spellStart"/>
      <w:r w:rsidRPr="005C3843">
        <w:rPr>
          <w:rFonts w:ascii="Arial" w:hAnsi="Arial" w:cs="Arial"/>
        </w:rPr>
        <w:t>ых</w:t>
      </w:r>
      <w:proofErr w:type="spellEnd"/>
      <w:r w:rsidRPr="005C3843">
        <w:rPr>
          <w:rFonts w:ascii="Arial" w:hAnsi="Arial" w:cs="Arial"/>
        </w:rPr>
        <w:t>) осуществляется деятельность) ________________________________________________________________________</w:t>
      </w:r>
    </w:p>
    <w:p w:rsidR="005C3843" w:rsidRPr="005C3843" w:rsidRDefault="005C3843" w:rsidP="005C3843">
      <w:pPr>
        <w:jc w:val="both"/>
        <w:rPr>
          <w:rFonts w:ascii="Arial" w:hAnsi="Arial" w:cs="Arial"/>
        </w:rPr>
      </w:pPr>
      <w:r w:rsidRPr="005C3843">
        <w:rPr>
          <w:rFonts w:ascii="Arial" w:hAnsi="Arial" w:cs="Arial"/>
        </w:rPr>
        <w:t>Телефон _______________________________________________________________________</w:t>
      </w:r>
    </w:p>
    <w:p w:rsidR="005C3843" w:rsidRPr="005C3843" w:rsidRDefault="005C3843" w:rsidP="005C3843">
      <w:pPr>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4805"/>
        <w:gridCol w:w="2218"/>
        <w:gridCol w:w="2033"/>
      </w:tblGrid>
      <w:tr w:rsidR="005C3843" w:rsidRPr="005C3843" w:rsidTr="00650A3D">
        <w:trPr>
          <w:trHeight w:val="15"/>
        </w:trPr>
        <w:tc>
          <w:tcPr>
            <w:tcW w:w="4805" w:type="dxa"/>
            <w:hideMark/>
          </w:tcPr>
          <w:p w:rsidR="005C3843" w:rsidRPr="005C3843" w:rsidRDefault="005C3843" w:rsidP="00650A3D">
            <w:pPr>
              <w:jc w:val="both"/>
              <w:rPr>
                <w:rFonts w:ascii="Arial" w:hAnsi="Arial" w:cs="Arial"/>
              </w:rPr>
            </w:pPr>
          </w:p>
        </w:tc>
        <w:tc>
          <w:tcPr>
            <w:tcW w:w="2218" w:type="dxa"/>
            <w:hideMark/>
          </w:tcPr>
          <w:p w:rsidR="005C3843" w:rsidRPr="005C3843" w:rsidRDefault="005C3843" w:rsidP="00650A3D">
            <w:pPr>
              <w:jc w:val="both"/>
              <w:rPr>
                <w:rFonts w:ascii="Arial" w:hAnsi="Arial" w:cs="Arial"/>
              </w:rPr>
            </w:pPr>
          </w:p>
        </w:tc>
        <w:tc>
          <w:tcPr>
            <w:tcW w:w="2033" w:type="dxa"/>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Критерий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Расшифровка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Показатели</w:t>
            </w: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1. Участие в разработке, принятии и реализации планов и программ развития соответствующей территории с учетом программ социально-экономического развития, подготовка и внесение соответствующих предложений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 xml:space="preserve">2. Представительство, защита прав и законных интересов жителей соответствующей территории; осуществление взаимодействия с органами местного самоуправления муниципального образования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3. Внесение в органы местного самоуправления проектов муниципальных правовых актов, подлежащих обязательному рассмотрению этими органами и должностными лицами органов местного самоуправления, к компетенции которых отнесено принятие указанных актов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 xml:space="preserve">4. Общественный контроль за санитарно-эпидемиологической обстановкой и пожарной </w:t>
            </w:r>
            <w:r w:rsidRPr="005C3843">
              <w:rPr>
                <w:rFonts w:ascii="Arial" w:hAnsi="Arial" w:cs="Arial"/>
              </w:rPr>
              <w:lastRenderedPageBreak/>
              <w:t xml:space="preserve">безопасностью, содержанием жилищного фонда, состоянием благоустройства на соответствующей территории, за соблюдением Правил благоустройства, обеспечением чистоты и порядка на соответствующей территории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lastRenderedPageBreak/>
              <w:t xml:space="preserve">5. Осуществление общественного контроля совместно с органами градостроительства и архитектуры за соблюдением правил застройки территории, выявление фактов самовольного строительства домов, пристроек к ним и других хозяйственных построек; осуществление общественного </w:t>
            </w:r>
            <w:proofErr w:type="gramStart"/>
            <w:r w:rsidRPr="005C3843">
              <w:rPr>
                <w:rFonts w:ascii="Arial" w:hAnsi="Arial" w:cs="Arial"/>
              </w:rPr>
              <w:t>контроля за</w:t>
            </w:r>
            <w:proofErr w:type="gramEnd"/>
            <w:r w:rsidRPr="005C3843">
              <w:rPr>
                <w:rFonts w:ascii="Arial" w:hAnsi="Arial" w:cs="Arial"/>
              </w:rPr>
              <w:t xml:space="preserve"> использованием земельных участков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 xml:space="preserve">6. </w:t>
            </w:r>
            <w:proofErr w:type="gramStart"/>
            <w:r w:rsidRPr="005C3843">
              <w:rPr>
                <w:rFonts w:ascii="Arial" w:hAnsi="Arial" w:cs="Arial"/>
              </w:rPr>
              <w:t>Участие в составе соответствующих комиссий в приемке работ по текущему и капитальному ремонтам дорог, ремонтам, произведенным в домах, на придомовой территории, объектов по проекту «Народный бюджет» и т.д.</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7. Организация участия населения в работах по обеспечению сохранности жилищного фонда, благоустройству, озеленению и иных социально значимых для соответствующей территории работах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8.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 xml:space="preserve">9. Проведение, в </w:t>
            </w:r>
            <w:proofErr w:type="spellStart"/>
            <w:r w:rsidRPr="005C3843">
              <w:rPr>
                <w:rFonts w:ascii="Arial" w:hAnsi="Arial" w:cs="Arial"/>
              </w:rPr>
              <w:t>т.ч</w:t>
            </w:r>
            <w:proofErr w:type="spellEnd"/>
            <w:r w:rsidRPr="005C3843">
              <w:rPr>
                <w:rFonts w:ascii="Arial" w:hAnsi="Arial" w:cs="Arial"/>
              </w:rPr>
              <w:t>. совместно с органом местного самоуправления муниципального образования и учреждениями, работы с детьми и молодежью по месту жительства, спортивно-массовой и досуговой работы с населением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10. Информирование населения о решениях органов местного самоуправления муниципального образования, принятых по предложению или при участии старосты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t xml:space="preserve">11. Разъяснительная и организационная работа с населением при проведении районных, </w:t>
            </w:r>
            <w:r w:rsidRPr="005C3843">
              <w:rPr>
                <w:rFonts w:ascii="Arial" w:hAnsi="Arial" w:cs="Arial"/>
              </w:rPr>
              <w:lastRenderedPageBreak/>
              <w:t xml:space="preserve">общегородских и государственных мероприятий, участие в районных, городских культурно-массовых мероприятиях и конкурсах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r>
      <w:tr w:rsidR="005C3843" w:rsidRPr="005C3843" w:rsidTr="00650A3D">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r w:rsidRPr="005C3843">
              <w:rPr>
                <w:rFonts w:ascii="Arial" w:hAnsi="Arial" w:cs="Arial"/>
              </w:rPr>
              <w:lastRenderedPageBreak/>
              <w:t>12. Иные полномочия, предусмотренные действующим законодательством, решениями собрания, конференции граждан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C3843" w:rsidRPr="005C3843" w:rsidRDefault="005C3843" w:rsidP="00650A3D">
            <w:pPr>
              <w:jc w:val="both"/>
              <w:rPr>
                <w:rFonts w:ascii="Arial" w:hAnsi="Arial" w:cs="Arial"/>
              </w:rPr>
            </w:pPr>
          </w:p>
        </w:tc>
      </w:tr>
    </w:tbl>
    <w:p w:rsidR="005C3843" w:rsidRPr="005C3843" w:rsidRDefault="005C3843" w:rsidP="005C3843"/>
    <w:p w:rsidR="005C3843" w:rsidRPr="005C3843" w:rsidRDefault="005C3843" w:rsidP="005C3843">
      <w:pPr>
        <w:rPr>
          <w:rFonts w:ascii="Arial" w:hAnsi="Arial" w:cs="Arial"/>
        </w:rPr>
      </w:pPr>
      <w:r w:rsidRPr="005C3843">
        <w:t>    </w:t>
      </w:r>
      <w:r w:rsidRPr="005C3843">
        <w:rPr>
          <w:rFonts w:ascii="Arial" w:hAnsi="Arial" w:cs="Arial"/>
        </w:rPr>
        <w:t>Достоверность информации подтверждаю _______________________________________</w:t>
      </w:r>
    </w:p>
    <w:p w:rsidR="005C3843" w:rsidRPr="005C3843" w:rsidRDefault="005C3843" w:rsidP="005C3843">
      <w:pPr>
        <w:jc w:val="both"/>
        <w:rPr>
          <w:rFonts w:ascii="Arial" w:eastAsia="Calibri" w:hAnsi="Arial" w:cs="Arial"/>
          <w:sz w:val="20"/>
          <w:szCs w:val="20"/>
          <w:lang w:eastAsia="en-US"/>
        </w:rPr>
      </w:pPr>
      <w:r w:rsidRPr="005C3843">
        <w:rPr>
          <w:rFonts w:ascii="Arial" w:hAnsi="Arial" w:cs="Arial"/>
        </w:rPr>
        <w:t>                   (</w:t>
      </w:r>
      <w:r w:rsidRPr="005C3843">
        <w:rPr>
          <w:rFonts w:ascii="Arial" w:hAnsi="Arial" w:cs="Arial"/>
          <w:sz w:val="20"/>
          <w:szCs w:val="20"/>
        </w:rPr>
        <w:t xml:space="preserve">Ф.И.О., должность ответственного  лица)           </w:t>
      </w:r>
    </w:p>
    <w:p w:rsidR="005C3843" w:rsidRPr="005C3843" w:rsidRDefault="005C3843" w:rsidP="005C3843">
      <w:pPr>
        <w:jc w:val="both"/>
        <w:rPr>
          <w:rFonts w:ascii="Arial" w:hAnsi="Arial" w:cs="Arial"/>
          <w:sz w:val="20"/>
          <w:szCs w:val="20"/>
        </w:rPr>
      </w:pPr>
      <w:r w:rsidRPr="005C3843">
        <w:rPr>
          <w:rFonts w:ascii="Arial" w:hAnsi="Arial" w:cs="Arial"/>
          <w:sz w:val="20"/>
          <w:szCs w:val="20"/>
        </w:rPr>
        <w:t xml:space="preserve">        Укажите основные проблемы территории, на которой </w:t>
      </w:r>
    </w:p>
    <w:p w:rsidR="005C3843" w:rsidRPr="005C3843" w:rsidRDefault="005C3843" w:rsidP="005C3843">
      <w:pPr>
        <w:jc w:val="both"/>
        <w:rPr>
          <w:rFonts w:ascii="Arial" w:hAnsi="Arial" w:cs="Arial"/>
          <w:sz w:val="20"/>
          <w:szCs w:val="20"/>
        </w:rPr>
      </w:pPr>
      <w:r w:rsidRPr="005C3843">
        <w:rPr>
          <w:rFonts w:ascii="Arial" w:hAnsi="Arial" w:cs="Arial"/>
          <w:sz w:val="20"/>
          <w:szCs w:val="20"/>
        </w:rPr>
        <w:t>                 Вы являетесь старостой (не более 3):</w:t>
      </w:r>
    </w:p>
    <w:p w:rsidR="005C3843" w:rsidRPr="005C3843" w:rsidRDefault="005C3843" w:rsidP="005C3843">
      <w:pPr>
        <w:jc w:val="both"/>
        <w:rPr>
          <w:rFonts w:ascii="Arial" w:hAnsi="Arial" w:cs="Arial"/>
        </w:rPr>
      </w:pPr>
      <w:r w:rsidRPr="005C3843">
        <w:rPr>
          <w:rFonts w:ascii="Arial" w:hAnsi="Arial" w:cs="Arial"/>
        </w:rPr>
        <w:t>_________________________________________________________________</w:t>
      </w:r>
    </w:p>
    <w:p w:rsidR="005C3843" w:rsidRPr="005C3843" w:rsidRDefault="005C3843" w:rsidP="005C3843">
      <w:pPr>
        <w:jc w:val="both"/>
        <w:rPr>
          <w:rFonts w:ascii="Arial" w:hAnsi="Arial" w:cs="Arial"/>
        </w:rPr>
      </w:pPr>
    </w:p>
    <w:p w:rsidR="005C3843" w:rsidRPr="005C3843" w:rsidRDefault="005C3843" w:rsidP="005C3843">
      <w:pPr>
        <w:jc w:val="both"/>
        <w:rPr>
          <w:rFonts w:ascii="Arial" w:hAnsi="Arial" w:cs="Arial"/>
        </w:rPr>
      </w:pPr>
      <w:r w:rsidRPr="005C3843">
        <w:rPr>
          <w:rFonts w:ascii="Arial" w:hAnsi="Arial" w:cs="Arial"/>
        </w:rPr>
        <w:t xml:space="preserve">Староста </w:t>
      </w:r>
      <w:proofErr w:type="spellStart"/>
      <w:r w:rsidRPr="005C3843">
        <w:rPr>
          <w:rFonts w:ascii="Arial" w:hAnsi="Arial" w:cs="Arial"/>
        </w:rPr>
        <w:t>н.п.__________________________________Подпись</w:t>
      </w:r>
      <w:proofErr w:type="spellEnd"/>
      <w:r w:rsidRPr="005C3843">
        <w:rPr>
          <w:rFonts w:ascii="Arial" w:hAnsi="Arial" w:cs="Arial"/>
        </w:rPr>
        <w:t>____________</w:t>
      </w:r>
    </w:p>
    <w:p w:rsidR="005C3843" w:rsidRPr="005C3843" w:rsidRDefault="005C3843" w:rsidP="005C3843">
      <w:pPr>
        <w:jc w:val="both"/>
        <w:rPr>
          <w:rFonts w:ascii="Arial" w:hAnsi="Arial" w:cs="Arial"/>
        </w:rPr>
      </w:pPr>
      <w:r w:rsidRPr="005C3843">
        <w:rPr>
          <w:rFonts w:ascii="Arial" w:hAnsi="Arial" w:cs="Arial"/>
        </w:rPr>
        <w:t>«______________» 20_____г.</w:t>
      </w:r>
    </w:p>
    <w:p w:rsidR="005C3843" w:rsidRDefault="005C3843" w:rsidP="005C3843">
      <w:pPr>
        <w:pStyle w:val="ConsPlusNormal"/>
        <w:spacing w:line="276" w:lineRule="auto"/>
        <w:ind w:firstLine="708"/>
        <w:jc w:val="both"/>
      </w:pPr>
    </w:p>
    <w:p w:rsidR="005E67CD" w:rsidRPr="005E67CD" w:rsidRDefault="005E67CD" w:rsidP="005E67CD">
      <w:pPr>
        <w:ind w:right="-9" w:firstLine="567"/>
        <w:jc w:val="both"/>
        <w:rPr>
          <w:rFonts w:ascii="Arial" w:hAnsi="Arial" w:cs="Arial"/>
          <w:sz w:val="20"/>
          <w:szCs w:val="20"/>
        </w:rPr>
      </w:pPr>
      <w:r w:rsidRPr="005E67CD">
        <w:rPr>
          <w:rFonts w:ascii="Arial" w:hAnsi="Arial" w:cs="Arial"/>
          <w:b/>
          <w:bCs/>
          <w:sz w:val="20"/>
          <w:szCs w:val="20"/>
        </w:rPr>
        <w:t>ИЗМЕНЕНИЯ И ДОПОЛНЕНИЯ:</w:t>
      </w:r>
    </w:p>
    <w:p w:rsidR="005E67CD" w:rsidRPr="005E67CD" w:rsidRDefault="005E67CD" w:rsidP="005E67CD">
      <w:pPr>
        <w:ind w:firstLine="567"/>
        <w:jc w:val="both"/>
        <w:rPr>
          <w:rFonts w:ascii="Arial" w:hAnsi="Arial"/>
        </w:rPr>
      </w:pPr>
      <w:r w:rsidRPr="005E67CD">
        <w:rPr>
          <w:rFonts w:ascii="Arial" w:hAnsi="Arial"/>
        </w:rPr>
        <w:t>Решение Собрания депутатов МО</w:t>
      </w:r>
      <w:r>
        <w:rPr>
          <w:rFonts w:ascii="Arial" w:hAnsi="Arial"/>
        </w:rPr>
        <w:t xml:space="preserve"> Яснополянское Щекинского района от 02.08.2019 №16-63;</w:t>
      </w:r>
    </w:p>
    <w:p w:rsidR="005C3843" w:rsidRDefault="005C3843" w:rsidP="005C3843">
      <w:pPr>
        <w:pStyle w:val="ConsPlusNormal"/>
        <w:spacing w:line="276" w:lineRule="auto"/>
        <w:ind w:firstLine="708"/>
        <w:jc w:val="both"/>
      </w:pPr>
    </w:p>
    <w:p w:rsidR="001820C0" w:rsidRDefault="001820C0" w:rsidP="001820C0">
      <w:pPr>
        <w:jc w:val="center"/>
        <w:rPr>
          <w:b/>
        </w:rPr>
      </w:pPr>
    </w:p>
    <w:p w:rsidR="001820C0" w:rsidRDefault="001820C0" w:rsidP="001820C0">
      <w:pPr>
        <w:jc w:val="center"/>
        <w:rPr>
          <w:b/>
        </w:rPr>
      </w:pPr>
    </w:p>
    <w:p w:rsidR="001820C0" w:rsidRPr="00AC2C2D" w:rsidRDefault="001820C0" w:rsidP="001820C0">
      <w:pPr>
        <w:jc w:val="center"/>
        <w:rPr>
          <w:b/>
        </w:rPr>
      </w:pPr>
    </w:p>
    <w:p w:rsidR="001820C0" w:rsidRDefault="001820C0" w:rsidP="001820C0">
      <w:pPr>
        <w:pStyle w:val="ConsPlusNormal"/>
        <w:spacing w:line="276" w:lineRule="auto"/>
        <w:ind w:firstLine="708"/>
        <w:jc w:val="both"/>
      </w:pPr>
    </w:p>
    <w:p w:rsidR="001820C0" w:rsidRDefault="001820C0" w:rsidP="001820C0"/>
    <w:p w:rsidR="00D01C80" w:rsidRDefault="00D01C80"/>
    <w:sectPr w:rsidR="00D01C80" w:rsidSect="00394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C0"/>
    <w:rsid w:val="00000C2D"/>
    <w:rsid w:val="00002447"/>
    <w:rsid w:val="0000259C"/>
    <w:rsid w:val="000073B3"/>
    <w:rsid w:val="00010819"/>
    <w:rsid w:val="0001114C"/>
    <w:rsid w:val="000121FE"/>
    <w:rsid w:val="000153C5"/>
    <w:rsid w:val="000156FC"/>
    <w:rsid w:val="00020F54"/>
    <w:rsid w:val="00021EB7"/>
    <w:rsid w:val="000227DF"/>
    <w:rsid w:val="00022FED"/>
    <w:rsid w:val="000260D8"/>
    <w:rsid w:val="0002670C"/>
    <w:rsid w:val="000320A3"/>
    <w:rsid w:val="0003316F"/>
    <w:rsid w:val="00033DC8"/>
    <w:rsid w:val="0003447C"/>
    <w:rsid w:val="00036010"/>
    <w:rsid w:val="000360BE"/>
    <w:rsid w:val="000374B7"/>
    <w:rsid w:val="00037594"/>
    <w:rsid w:val="00037C1E"/>
    <w:rsid w:val="000400F1"/>
    <w:rsid w:val="000404C7"/>
    <w:rsid w:val="00040D56"/>
    <w:rsid w:val="000414F2"/>
    <w:rsid w:val="0004184A"/>
    <w:rsid w:val="0004459D"/>
    <w:rsid w:val="000450A5"/>
    <w:rsid w:val="00046B0D"/>
    <w:rsid w:val="000478D4"/>
    <w:rsid w:val="00053C8D"/>
    <w:rsid w:val="00054152"/>
    <w:rsid w:val="000546AE"/>
    <w:rsid w:val="00056794"/>
    <w:rsid w:val="00057FFC"/>
    <w:rsid w:val="0006141C"/>
    <w:rsid w:val="00062379"/>
    <w:rsid w:val="00065945"/>
    <w:rsid w:val="00071B65"/>
    <w:rsid w:val="0007270E"/>
    <w:rsid w:val="00074091"/>
    <w:rsid w:val="0007427E"/>
    <w:rsid w:val="0007437A"/>
    <w:rsid w:val="00076E55"/>
    <w:rsid w:val="000772E9"/>
    <w:rsid w:val="00081085"/>
    <w:rsid w:val="00081DE0"/>
    <w:rsid w:val="00082D40"/>
    <w:rsid w:val="0008426F"/>
    <w:rsid w:val="00086390"/>
    <w:rsid w:val="00086D4A"/>
    <w:rsid w:val="00087E1D"/>
    <w:rsid w:val="00090FDC"/>
    <w:rsid w:val="00091007"/>
    <w:rsid w:val="00096058"/>
    <w:rsid w:val="000A1CF1"/>
    <w:rsid w:val="000A247D"/>
    <w:rsid w:val="000A4140"/>
    <w:rsid w:val="000A526E"/>
    <w:rsid w:val="000A5F36"/>
    <w:rsid w:val="000A6D16"/>
    <w:rsid w:val="000A6D52"/>
    <w:rsid w:val="000A76E7"/>
    <w:rsid w:val="000B0D80"/>
    <w:rsid w:val="000B1B45"/>
    <w:rsid w:val="000B1EA1"/>
    <w:rsid w:val="000B32EC"/>
    <w:rsid w:val="000B3C5A"/>
    <w:rsid w:val="000B4865"/>
    <w:rsid w:val="000B4EE0"/>
    <w:rsid w:val="000B6AC4"/>
    <w:rsid w:val="000B6F79"/>
    <w:rsid w:val="000C09EE"/>
    <w:rsid w:val="000C1195"/>
    <w:rsid w:val="000C2013"/>
    <w:rsid w:val="000C2618"/>
    <w:rsid w:val="000C3994"/>
    <w:rsid w:val="000C5FB2"/>
    <w:rsid w:val="000C728F"/>
    <w:rsid w:val="000C76A3"/>
    <w:rsid w:val="000D1CC3"/>
    <w:rsid w:val="000D23BC"/>
    <w:rsid w:val="000D3283"/>
    <w:rsid w:val="000D4EF9"/>
    <w:rsid w:val="000D5044"/>
    <w:rsid w:val="000D7B85"/>
    <w:rsid w:val="000D7BAE"/>
    <w:rsid w:val="000D7CB8"/>
    <w:rsid w:val="000E115E"/>
    <w:rsid w:val="000E3F4E"/>
    <w:rsid w:val="000E4DB7"/>
    <w:rsid w:val="000E67D7"/>
    <w:rsid w:val="000E7B2C"/>
    <w:rsid w:val="000F00A2"/>
    <w:rsid w:val="000F14FD"/>
    <w:rsid w:val="000F4151"/>
    <w:rsid w:val="00104592"/>
    <w:rsid w:val="00107861"/>
    <w:rsid w:val="00110CE9"/>
    <w:rsid w:val="00111034"/>
    <w:rsid w:val="00111155"/>
    <w:rsid w:val="001119A6"/>
    <w:rsid w:val="00111C07"/>
    <w:rsid w:val="00111DA9"/>
    <w:rsid w:val="001125AC"/>
    <w:rsid w:val="0011269E"/>
    <w:rsid w:val="001151F4"/>
    <w:rsid w:val="00115731"/>
    <w:rsid w:val="00115B64"/>
    <w:rsid w:val="00116B90"/>
    <w:rsid w:val="0011719E"/>
    <w:rsid w:val="00122BE9"/>
    <w:rsid w:val="00123C16"/>
    <w:rsid w:val="001244DB"/>
    <w:rsid w:val="00127BF3"/>
    <w:rsid w:val="00132517"/>
    <w:rsid w:val="00133B89"/>
    <w:rsid w:val="0013600A"/>
    <w:rsid w:val="00140577"/>
    <w:rsid w:val="00142921"/>
    <w:rsid w:val="00144071"/>
    <w:rsid w:val="001449CA"/>
    <w:rsid w:val="001452A8"/>
    <w:rsid w:val="00145D9B"/>
    <w:rsid w:val="0014756F"/>
    <w:rsid w:val="00147AE7"/>
    <w:rsid w:val="001548F4"/>
    <w:rsid w:val="00154995"/>
    <w:rsid w:val="001551CA"/>
    <w:rsid w:val="00156234"/>
    <w:rsid w:val="001578FB"/>
    <w:rsid w:val="00157F60"/>
    <w:rsid w:val="00161273"/>
    <w:rsid w:val="001613C5"/>
    <w:rsid w:val="00162923"/>
    <w:rsid w:val="00162AC3"/>
    <w:rsid w:val="00163186"/>
    <w:rsid w:val="00163EC7"/>
    <w:rsid w:val="00167553"/>
    <w:rsid w:val="00174380"/>
    <w:rsid w:val="00176075"/>
    <w:rsid w:val="00176D79"/>
    <w:rsid w:val="00180DD3"/>
    <w:rsid w:val="00180FA2"/>
    <w:rsid w:val="00181252"/>
    <w:rsid w:val="001819F3"/>
    <w:rsid w:val="00181C59"/>
    <w:rsid w:val="001820C0"/>
    <w:rsid w:val="00183A62"/>
    <w:rsid w:val="0018483C"/>
    <w:rsid w:val="0018483E"/>
    <w:rsid w:val="0018617E"/>
    <w:rsid w:val="00186BA9"/>
    <w:rsid w:val="0018739F"/>
    <w:rsid w:val="00187BF3"/>
    <w:rsid w:val="00191C67"/>
    <w:rsid w:val="00192F23"/>
    <w:rsid w:val="0019308D"/>
    <w:rsid w:val="00193573"/>
    <w:rsid w:val="00194017"/>
    <w:rsid w:val="001943CD"/>
    <w:rsid w:val="00195429"/>
    <w:rsid w:val="001976C9"/>
    <w:rsid w:val="001A2F90"/>
    <w:rsid w:val="001A6DA3"/>
    <w:rsid w:val="001A7875"/>
    <w:rsid w:val="001B1AE7"/>
    <w:rsid w:val="001B3365"/>
    <w:rsid w:val="001B4B5C"/>
    <w:rsid w:val="001B5C90"/>
    <w:rsid w:val="001C0822"/>
    <w:rsid w:val="001C3FE0"/>
    <w:rsid w:val="001C502F"/>
    <w:rsid w:val="001C5A47"/>
    <w:rsid w:val="001C5AC7"/>
    <w:rsid w:val="001C6570"/>
    <w:rsid w:val="001C77C6"/>
    <w:rsid w:val="001D0DD2"/>
    <w:rsid w:val="001D16A7"/>
    <w:rsid w:val="001D1A1D"/>
    <w:rsid w:val="001D28A5"/>
    <w:rsid w:val="001D3510"/>
    <w:rsid w:val="001D414E"/>
    <w:rsid w:val="001D5D1E"/>
    <w:rsid w:val="001D5FB7"/>
    <w:rsid w:val="001E0F73"/>
    <w:rsid w:val="001E18C9"/>
    <w:rsid w:val="001E208B"/>
    <w:rsid w:val="001E458D"/>
    <w:rsid w:val="001E4756"/>
    <w:rsid w:val="001E4A52"/>
    <w:rsid w:val="001E514A"/>
    <w:rsid w:val="001E65AE"/>
    <w:rsid w:val="001E6711"/>
    <w:rsid w:val="001F0A94"/>
    <w:rsid w:val="001F26F7"/>
    <w:rsid w:val="001F2762"/>
    <w:rsid w:val="001F6F73"/>
    <w:rsid w:val="001F70CE"/>
    <w:rsid w:val="001F7B5B"/>
    <w:rsid w:val="0020056C"/>
    <w:rsid w:val="00201DC5"/>
    <w:rsid w:val="00202FDB"/>
    <w:rsid w:val="00203F32"/>
    <w:rsid w:val="00204E07"/>
    <w:rsid w:val="0020506E"/>
    <w:rsid w:val="00206647"/>
    <w:rsid w:val="00206699"/>
    <w:rsid w:val="002103DF"/>
    <w:rsid w:val="002120F4"/>
    <w:rsid w:val="00212345"/>
    <w:rsid w:val="002138C7"/>
    <w:rsid w:val="00214F53"/>
    <w:rsid w:val="002170E0"/>
    <w:rsid w:val="00217611"/>
    <w:rsid w:val="0022200A"/>
    <w:rsid w:val="0022243B"/>
    <w:rsid w:val="0022368C"/>
    <w:rsid w:val="00223BA4"/>
    <w:rsid w:val="002244AF"/>
    <w:rsid w:val="00226DD5"/>
    <w:rsid w:val="00227C9E"/>
    <w:rsid w:val="00230568"/>
    <w:rsid w:val="00230A21"/>
    <w:rsid w:val="00231D64"/>
    <w:rsid w:val="002333D3"/>
    <w:rsid w:val="00234622"/>
    <w:rsid w:val="0023535F"/>
    <w:rsid w:val="002364B5"/>
    <w:rsid w:val="00237E25"/>
    <w:rsid w:val="00241A16"/>
    <w:rsid w:val="00241E72"/>
    <w:rsid w:val="002448F1"/>
    <w:rsid w:val="00245725"/>
    <w:rsid w:val="0025310C"/>
    <w:rsid w:val="00257F3B"/>
    <w:rsid w:val="002625A8"/>
    <w:rsid w:val="00263C45"/>
    <w:rsid w:val="002647BB"/>
    <w:rsid w:val="00264F73"/>
    <w:rsid w:val="0026637F"/>
    <w:rsid w:val="00267074"/>
    <w:rsid w:val="00267F02"/>
    <w:rsid w:val="002747AE"/>
    <w:rsid w:val="002762AB"/>
    <w:rsid w:val="00280626"/>
    <w:rsid w:val="0028315B"/>
    <w:rsid w:val="00283E3B"/>
    <w:rsid w:val="0028734F"/>
    <w:rsid w:val="002910C5"/>
    <w:rsid w:val="00291441"/>
    <w:rsid w:val="00296AF0"/>
    <w:rsid w:val="002976D8"/>
    <w:rsid w:val="002A080A"/>
    <w:rsid w:val="002A0EAE"/>
    <w:rsid w:val="002A55F8"/>
    <w:rsid w:val="002A5E9D"/>
    <w:rsid w:val="002A7AB9"/>
    <w:rsid w:val="002B1203"/>
    <w:rsid w:val="002B368B"/>
    <w:rsid w:val="002B44A2"/>
    <w:rsid w:val="002B4722"/>
    <w:rsid w:val="002C1EA0"/>
    <w:rsid w:val="002C2153"/>
    <w:rsid w:val="002C3032"/>
    <w:rsid w:val="002D13E7"/>
    <w:rsid w:val="002D2BCF"/>
    <w:rsid w:val="002D3C54"/>
    <w:rsid w:val="002D5FF6"/>
    <w:rsid w:val="002D6EC2"/>
    <w:rsid w:val="002E27A0"/>
    <w:rsid w:val="002E4A56"/>
    <w:rsid w:val="002E6D56"/>
    <w:rsid w:val="002F1651"/>
    <w:rsid w:val="002F23D0"/>
    <w:rsid w:val="002F49D0"/>
    <w:rsid w:val="002F4FA0"/>
    <w:rsid w:val="002F595A"/>
    <w:rsid w:val="003029F2"/>
    <w:rsid w:val="0031007F"/>
    <w:rsid w:val="00310114"/>
    <w:rsid w:val="00311441"/>
    <w:rsid w:val="00312431"/>
    <w:rsid w:val="00312DA3"/>
    <w:rsid w:val="00313027"/>
    <w:rsid w:val="00313173"/>
    <w:rsid w:val="003138CB"/>
    <w:rsid w:val="00313F20"/>
    <w:rsid w:val="003152FD"/>
    <w:rsid w:val="00315675"/>
    <w:rsid w:val="003158FF"/>
    <w:rsid w:val="003165A4"/>
    <w:rsid w:val="003207D2"/>
    <w:rsid w:val="00321ACC"/>
    <w:rsid w:val="00325AB1"/>
    <w:rsid w:val="00325E0D"/>
    <w:rsid w:val="00331120"/>
    <w:rsid w:val="003311F9"/>
    <w:rsid w:val="00332861"/>
    <w:rsid w:val="00332BF7"/>
    <w:rsid w:val="00332E9E"/>
    <w:rsid w:val="00333374"/>
    <w:rsid w:val="003338F6"/>
    <w:rsid w:val="00334A00"/>
    <w:rsid w:val="0033611C"/>
    <w:rsid w:val="003371BC"/>
    <w:rsid w:val="0033785B"/>
    <w:rsid w:val="0034064B"/>
    <w:rsid w:val="0034163A"/>
    <w:rsid w:val="00347674"/>
    <w:rsid w:val="00350D81"/>
    <w:rsid w:val="00352E3E"/>
    <w:rsid w:val="00353BA0"/>
    <w:rsid w:val="003548AB"/>
    <w:rsid w:val="00354F3B"/>
    <w:rsid w:val="003566B4"/>
    <w:rsid w:val="003620A1"/>
    <w:rsid w:val="00362F74"/>
    <w:rsid w:val="00363C57"/>
    <w:rsid w:val="00364BAE"/>
    <w:rsid w:val="00370265"/>
    <w:rsid w:val="00371686"/>
    <w:rsid w:val="00372DEB"/>
    <w:rsid w:val="00372F91"/>
    <w:rsid w:val="00375B22"/>
    <w:rsid w:val="00375D59"/>
    <w:rsid w:val="00376921"/>
    <w:rsid w:val="00376A29"/>
    <w:rsid w:val="00380873"/>
    <w:rsid w:val="00382B11"/>
    <w:rsid w:val="0038397A"/>
    <w:rsid w:val="00384348"/>
    <w:rsid w:val="00384C8F"/>
    <w:rsid w:val="00385971"/>
    <w:rsid w:val="00385DC1"/>
    <w:rsid w:val="00386075"/>
    <w:rsid w:val="00386BBB"/>
    <w:rsid w:val="00387716"/>
    <w:rsid w:val="003879DB"/>
    <w:rsid w:val="00390299"/>
    <w:rsid w:val="00391B41"/>
    <w:rsid w:val="00391D75"/>
    <w:rsid w:val="00391FC9"/>
    <w:rsid w:val="00394755"/>
    <w:rsid w:val="00394DBB"/>
    <w:rsid w:val="003961BF"/>
    <w:rsid w:val="003A21CB"/>
    <w:rsid w:val="003A282F"/>
    <w:rsid w:val="003A3D9A"/>
    <w:rsid w:val="003A5224"/>
    <w:rsid w:val="003A5DAB"/>
    <w:rsid w:val="003A6B22"/>
    <w:rsid w:val="003A6D8A"/>
    <w:rsid w:val="003A7389"/>
    <w:rsid w:val="003B0E8F"/>
    <w:rsid w:val="003B3137"/>
    <w:rsid w:val="003B4D39"/>
    <w:rsid w:val="003B5564"/>
    <w:rsid w:val="003B5AB0"/>
    <w:rsid w:val="003B6254"/>
    <w:rsid w:val="003B6ED3"/>
    <w:rsid w:val="003C00C8"/>
    <w:rsid w:val="003C384F"/>
    <w:rsid w:val="003C666A"/>
    <w:rsid w:val="003C6C37"/>
    <w:rsid w:val="003C70CB"/>
    <w:rsid w:val="003C75D8"/>
    <w:rsid w:val="003D5443"/>
    <w:rsid w:val="003D6761"/>
    <w:rsid w:val="003D6987"/>
    <w:rsid w:val="003E1929"/>
    <w:rsid w:val="003E249E"/>
    <w:rsid w:val="003E4FB2"/>
    <w:rsid w:val="003E682D"/>
    <w:rsid w:val="003E6E7F"/>
    <w:rsid w:val="003F0AF2"/>
    <w:rsid w:val="003F3415"/>
    <w:rsid w:val="003F3AD0"/>
    <w:rsid w:val="003F41C4"/>
    <w:rsid w:val="004003CE"/>
    <w:rsid w:val="00400E4F"/>
    <w:rsid w:val="00401EB3"/>
    <w:rsid w:val="0040225D"/>
    <w:rsid w:val="004040C1"/>
    <w:rsid w:val="00406D84"/>
    <w:rsid w:val="00407F3D"/>
    <w:rsid w:val="004118CD"/>
    <w:rsid w:val="004121DE"/>
    <w:rsid w:val="00420F44"/>
    <w:rsid w:val="00420F72"/>
    <w:rsid w:val="004210D6"/>
    <w:rsid w:val="00422DB3"/>
    <w:rsid w:val="00422E4D"/>
    <w:rsid w:val="00427105"/>
    <w:rsid w:val="00427298"/>
    <w:rsid w:val="00433C6B"/>
    <w:rsid w:val="00434864"/>
    <w:rsid w:val="00435783"/>
    <w:rsid w:val="00436A49"/>
    <w:rsid w:val="004372BA"/>
    <w:rsid w:val="004378DB"/>
    <w:rsid w:val="004379E3"/>
    <w:rsid w:val="00441A51"/>
    <w:rsid w:val="004423D0"/>
    <w:rsid w:val="00442D75"/>
    <w:rsid w:val="00442ECA"/>
    <w:rsid w:val="00444118"/>
    <w:rsid w:val="00450278"/>
    <w:rsid w:val="00453BE0"/>
    <w:rsid w:val="004554A0"/>
    <w:rsid w:val="00460020"/>
    <w:rsid w:val="00461585"/>
    <w:rsid w:val="00461A6A"/>
    <w:rsid w:val="004629B0"/>
    <w:rsid w:val="00463D0C"/>
    <w:rsid w:val="00464A03"/>
    <w:rsid w:val="00464C3D"/>
    <w:rsid w:val="004725E2"/>
    <w:rsid w:val="00473062"/>
    <w:rsid w:val="0047665F"/>
    <w:rsid w:val="00480B89"/>
    <w:rsid w:val="0048201B"/>
    <w:rsid w:val="004824EC"/>
    <w:rsid w:val="004835B0"/>
    <w:rsid w:val="00483CC0"/>
    <w:rsid w:val="00484C59"/>
    <w:rsid w:val="00486030"/>
    <w:rsid w:val="00487556"/>
    <w:rsid w:val="00487F2A"/>
    <w:rsid w:val="0049004D"/>
    <w:rsid w:val="00491644"/>
    <w:rsid w:val="00492877"/>
    <w:rsid w:val="004929C6"/>
    <w:rsid w:val="00493E28"/>
    <w:rsid w:val="0049681E"/>
    <w:rsid w:val="004A0F1E"/>
    <w:rsid w:val="004A0FCF"/>
    <w:rsid w:val="004A1613"/>
    <w:rsid w:val="004A3951"/>
    <w:rsid w:val="004A43B9"/>
    <w:rsid w:val="004A52F8"/>
    <w:rsid w:val="004A6F20"/>
    <w:rsid w:val="004A7ACF"/>
    <w:rsid w:val="004B0ADE"/>
    <w:rsid w:val="004B2A9F"/>
    <w:rsid w:val="004B3187"/>
    <w:rsid w:val="004B486E"/>
    <w:rsid w:val="004B5D87"/>
    <w:rsid w:val="004B5ED3"/>
    <w:rsid w:val="004B6F0D"/>
    <w:rsid w:val="004C1092"/>
    <w:rsid w:val="004C12C0"/>
    <w:rsid w:val="004C14BC"/>
    <w:rsid w:val="004C1D21"/>
    <w:rsid w:val="004C2666"/>
    <w:rsid w:val="004C4E0C"/>
    <w:rsid w:val="004C72A1"/>
    <w:rsid w:val="004D00B2"/>
    <w:rsid w:val="004D0A86"/>
    <w:rsid w:val="004D0AF7"/>
    <w:rsid w:val="004D0C13"/>
    <w:rsid w:val="004D12D9"/>
    <w:rsid w:val="004D168A"/>
    <w:rsid w:val="004D3843"/>
    <w:rsid w:val="004D4111"/>
    <w:rsid w:val="004D6667"/>
    <w:rsid w:val="004D7B22"/>
    <w:rsid w:val="004E149E"/>
    <w:rsid w:val="004E3E96"/>
    <w:rsid w:val="004E4743"/>
    <w:rsid w:val="004E4A41"/>
    <w:rsid w:val="004E510B"/>
    <w:rsid w:val="004E5685"/>
    <w:rsid w:val="004E6E72"/>
    <w:rsid w:val="004E7784"/>
    <w:rsid w:val="004F1800"/>
    <w:rsid w:val="004F35F0"/>
    <w:rsid w:val="004F3E77"/>
    <w:rsid w:val="004F495A"/>
    <w:rsid w:val="004F4D1B"/>
    <w:rsid w:val="004F5594"/>
    <w:rsid w:val="004F5CB2"/>
    <w:rsid w:val="004F68A5"/>
    <w:rsid w:val="004F6CCF"/>
    <w:rsid w:val="004F77FD"/>
    <w:rsid w:val="005015D4"/>
    <w:rsid w:val="005041F2"/>
    <w:rsid w:val="0050507A"/>
    <w:rsid w:val="00510643"/>
    <w:rsid w:val="00510BDC"/>
    <w:rsid w:val="00513F05"/>
    <w:rsid w:val="005140A2"/>
    <w:rsid w:val="005148B5"/>
    <w:rsid w:val="00516913"/>
    <w:rsid w:val="00520362"/>
    <w:rsid w:val="00520D2F"/>
    <w:rsid w:val="005214A2"/>
    <w:rsid w:val="00521EC3"/>
    <w:rsid w:val="00522827"/>
    <w:rsid w:val="00522D6B"/>
    <w:rsid w:val="00523A1B"/>
    <w:rsid w:val="00523E41"/>
    <w:rsid w:val="00525651"/>
    <w:rsid w:val="00526D17"/>
    <w:rsid w:val="005272F5"/>
    <w:rsid w:val="005307D8"/>
    <w:rsid w:val="00530AFB"/>
    <w:rsid w:val="00531AD4"/>
    <w:rsid w:val="00532D34"/>
    <w:rsid w:val="00533170"/>
    <w:rsid w:val="005335B3"/>
    <w:rsid w:val="00535083"/>
    <w:rsid w:val="005357CA"/>
    <w:rsid w:val="005358B1"/>
    <w:rsid w:val="00535CAC"/>
    <w:rsid w:val="00536067"/>
    <w:rsid w:val="0053622F"/>
    <w:rsid w:val="00541F45"/>
    <w:rsid w:val="00543BF2"/>
    <w:rsid w:val="005441E7"/>
    <w:rsid w:val="0054491E"/>
    <w:rsid w:val="00544B14"/>
    <w:rsid w:val="00544C2A"/>
    <w:rsid w:val="00547A6D"/>
    <w:rsid w:val="00553ACD"/>
    <w:rsid w:val="00554002"/>
    <w:rsid w:val="00555472"/>
    <w:rsid w:val="005561C2"/>
    <w:rsid w:val="00557D2B"/>
    <w:rsid w:val="00560D41"/>
    <w:rsid w:val="00561CA0"/>
    <w:rsid w:val="0056272A"/>
    <w:rsid w:val="00562C58"/>
    <w:rsid w:val="005631A8"/>
    <w:rsid w:val="005634DE"/>
    <w:rsid w:val="00563F8A"/>
    <w:rsid w:val="005644CD"/>
    <w:rsid w:val="005654EA"/>
    <w:rsid w:val="00566D5F"/>
    <w:rsid w:val="00567204"/>
    <w:rsid w:val="00567CA1"/>
    <w:rsid w:val="005703D9"/>
    <w:rsid w:val="00571F20"/>
    <w:rsid w:val="00572A7B"/>
    <w:rsid w:val="005737BF"/>
    <w:rsid w:val="00573EB4"/>
    <w:rsid w:val="0057665F"/>
    <w:rsid w:val="005818BF"/>
    <w:rsid w:val="00582656"/>
    <w:rsid w:val="00582C58"/>
    <w:rsid w:val="005910E9"/>
    <w:rsid w:val="00592106"/>
    <w:rsid w:val="00592849"/>
    <w:rsid w:val="005937C6"/>
    <w:rsid w:val="005A00D4"/>
    <w:rsid w:val="005A0313"/>
    <w:rsid w:val="005A310F"/>
    <w:rsid w:val="005A3721"/>
    <w:rsid w:val="005A5B76"/>
    <w:rsid w:val="005A70ED"/>
    <w:rsid w:val="005A7B14"/>
    <w:rsid w:val="005B118C"/>
    <w:rsid w:val="005B3787"/>
    <w:rsid w:val="005B46FC"/>
    <w:rsid w:val="005B5C7E"/>
    <w:rsid w:val="005B68CA"/>
    <w:rsid w:val="005B6E27"/>
    <w:rsid w:val="005B6F81"/>
    <w:rsid w:val="005C03D8"/>
    <w:rsid w:val="005C0491"/>
    <w:rsid w:val="005C3843"/>
    <w:rsid w:val="005C48B5"/>
    <w:rsid w:val="005C5212"/>
    <w:rsid w:val="005C540A"/>
    <w:rsid w:val="005C7348"/>
    <w:rsid w:val="005C7735"/>
    <w:rsid w:val="005D0539"/>
    <w:rsid w:val="005D102D"/>
    <w:rsid w:val="005D1CD6"/>
    <w:rsid w:val="005D4286"/>
    <w:rsid w:val="005D6776"/>
    <w:rsid w:val="005E1DC7"/>
    <w:rsid w:val="005E206A"/>
    <w:rsid w:val="005E2102"/>
    <w:rsid w:val="005E25F9"/>
    <w:rsid w:val="005E642B"/>
    <w:rsid w:val="005E67CD"/>
    <w:rsid w:val="005E7C61"/>
    <w:rsid w:val="005F2F50"/>
    <w:rsid w:val="005F75DC"/>
    <w:rsid w:val="006011AE"/>
    <w:rsid w:val="006019E6"/>
    <w:rsid w:val="00605272"/>
    <w:rsid w:val="00606A0C"/>
    <w:rsid w:val="00607625"/>
    <w:rsid w:val="00607D7E"/>
    <w:rsid w:val="006126BC"/>
    <w:rsid w:val="00613A23"/>
    <w:rsid w:val="00615722"/>
    <w:rsid w:val="006203F7"/>
    <w:rsid w:val="00620E31"/>
    <w:rsid w:val="00621107"/>
    <w:rsid w:val="006211FB"/>
    <w:rsid w:val="006230C7"/>
    <w:rsid w:val="00623B36"/>
    <w:rsid w:val="00624F13"/>
    <w:rsid w:val="00624F8C"/>
    <w:rsid w:val="00625361"/>
    <w:rsid w:val="00625DEC"/>
    <w:rsid w:val="0062641A"/>
    <w:rsid w:val="00626F7A"/>
    <w:rsid w:val="00630493"/>
    <w:rsid w:val="006313F4"/>
    <w:rsid w:val="0063489E"/>
    <w:rsid w:val="006355B3"/>
    <w:rsid w:val="0063600E"/>
    <w:rsid w:val="0064048D"/>
    <w:rsid w:val="00641AF2"/>
    <w:rsid w:val="00642508"/>
    <w:rsid w:val="00643B67"/>
    <w:rsid w:val="0064449C"/>
    <w:rsid w:val="0064633E"/>
    <w:rsid w:val="00646B4F"/>
    <w:rsid w:val="00651CAE"/>
    <w:rsid w:val="00657344"/>
    <w:rsid w:val="00657C01"/>
    <w:rsid w:val="0066106D"/>
    <w:rsid w:val="006666B5"/>
    <w:rsid w:val="00667144"/>
    <w:rsid w:val="0066728D"/>
    <w:rsid w:val="00671741"/>
    <w:rsid w:val="006722CB"/>
    <w:rsid w:val="00673C7D"/>
    <w:rsid w:val="00676FAA"/>
    <w:rsid w:val="00681DFE"/>
    <w:rsid w:val="00681EEF"/>
    <w:rsid w:val="00683814"/>
    <w:rsid w:val="00683D94"/>
    <w:rsid w:val="006860E3"/>
    <w:rsid w:val="0069266B"/>
    <w:rsid w:val="00695359"/>
    <w:rsid w:val="006A1CA8"/>
    <w:rsid w:val="006A26EE"/>
    <w:rsid w:val="006A2C62"/>
    <w:rsid w:val="006A3C54"/>
    <w:rsid w:val="006A4B69"/>
    <w:rsid w:val="006A4CDC"/>
    <w:rsid w:val="006A535E"/>
    <w:rsid w:val="006A5394"/>
    <w:rsid w:val="006A54CE"/>
    <w:rsid w:val="006A57F4"/>
    <w:rsid w:val="006A7466"/>
    <w:rsid w:val="006A7AE9"/>
    <w:rsid w:val="006B0537"/>
    <w:rsid w:val="006B0564"/>
    <w:rsid w:val="006B1870"/>
    <w:rsid w:val="006B24B3"/>
    <w:rsid w:val="006B2CFD"/>
    <w:rsid w:val="006B4DCE"/>
    <w:rsid w:val="006B7BED"/>
    <w:rsid w:val="006B7C35"/>
    <w:rsid w:val="006C003A"/>
    <w:rsid w:val="006C10CA"/>
    <w:rsid w:val="006C152F"/>
    <w:rsid w:val="006C3E15"/>
    <w:rsid w:val="006C408A"/>
    <w:rsid w:val="006C4207"/>
    <w:rsid w:val="006C5A9F"/>
    <w:rsid w:val="006C6D09"/>
    <w:rsid w:val="006C6F8C"/>
    <w:rsid w:val="006C7C2D"/>
    <w:rsid w:val="006D209B"/>
    <w:rsid w:val="006D301C"/>
    <w:rsid w:val="006D436C"/>
    <w:rsid w:val="006D5770"/>
    <w:rsid w:val="006D609B"/>
    <w:rsid w:val="006D7D25"/>
    <w:rsid w:val="006E00CD"/>
    <w:rsid w:val="006E072F"/>
    <w:rsid w:val="006E1070"/>
    <w:rsid w:val="006E1201"/>
    <w:rsid w:val="006E2B6E"/>
    <w:rsid w:val="006E59D6"/>
    <w:rsid w:val="006E5C05"/>
    <w:rsid w:val="006E5CCB"/>
    <w:rsid w:val="006E6514"/>
    <w:rsid w:val="006E7C4D"/>
    <w:rsid w:val="006F00B8"/>
    <w:rsid w:val="006F208F"/>
    <w:rsid w:val="006F248C"/>
    <w:rsid w:val="006F4A34"/>
    <w:rsid w:val="00701DDB"/>
    <w:rsid w:val="00702984"/>
    <w:rsid w:val="00703DDA"/>
    <w:rsid w:val="0070488D"/>
    <w:rsid w:val="00704E2C"/>
    <w:rsid w:val="007056FF"/>
    <w:rsid w:val="00706679"/>
    <w:rsid w:val="007111B0"/>
    <w:rsid w:val="00711520"/>
    <w:rsid w:val="00711B2A"/>
    <w:rsid w:val="00711ED9"/>
    <w:rsid w:val="00712637"/>
    <w:rsid w:val="00721A87"/>
    <w:rsid w:val="00723C45"/>
    <w:rsid w:val="00723E01"/>
    <w:rsid w:val="0072416F"/>
    <w:rsid w:val="00724AF1"/>
    <w:rsid w:val="0072527D"/>
    <w:rsid w:val="00725F6F"/>
    <w:rsid w:val="00727D0F"/>
    <w:rsid w:val="00727FFD"/>
    <w:rsid w:val="007317B0"/>
    <w:rsid w:val="00731B46"/>
    <w:rsid w:val="00733D3E"/>
    <w:rsid w:val="00735611"/>
    <w:rsid w:val="007361C7"/>
    <w:rsid w:val="007363E5"/>
    <w:rsid w:val="00736BB7"/>
    <w:rsid w:val="00740E14"/>
    <w:rsid w:val="00740FB6"/>
    <w:rsid w:val="007427A4"/>
    <w:rsid w:val="00744881"/>
    <w:rsid w:val="00745B79"/>
    <w:rsid w:val="00746ABC"/>
    <w:rsid w:val="00746BDA"/>
    <w:rsid w:val="00747FCF"/>
    <w:rsid w:val="007509D5"/>
    <w:rsid w:val="00752B88"/>
    <w:rsid w:val="00756B3F"/>
    <w:rsid w:val="007619B0"/>
    <w:rsid w:val="00763D19"/>
    <w:rsid w:val="007651AE"/>
    <w:rsid w:val="00765203"/>
    <w:rsid w:val="00766E71"/>
    <w:rsid w:val="007673E6"/>
    <w:rsid w:val="00767F08"/>
    <w:rsid w:val="00772525"/>
    <w:rsid w:val="00773888"/>
    <w:rsid w:val="00774C25"/>
    <w:rsid w:val="007772D1"/>
    <w:rsid w:val="0078022F"/>
    <w:rsid w:val="00780940"/>
    <w:rsid w:val="0078186C"/>
    <w:rsid w:val="00781C8A"/>
    <w:rsid w:val="00783570"/>
    <w:rsid w:val="00785B98"/>
    <w:rsid w:val="007936A5"/>
    <w:rsid w:val="00793A0F"/>
    <w:rsid w:val="007944A7"/>
    <w:rsid w:val="00794528"/>
    <w:rsid w:val="00794A10"/>
    <w:rsid w:val="0079557F"/>
    <w:rsid w:val="00795727"/>
    <w:rsid w:val="00796BEF"/>
    <w:rsid w:val="0079702F"/>
    <w:rsid w:val="0079762C"/>
    <w:rsid w:val="007976BD"/>
    <w:rsid w:val="007A07CF"/>
    <w:rsid w:val="007A090F"/>
    <w:rsid w:val="007A316E"/>
    <w:rsid w:val="007A3A88"/>
    <w:rsid w:val="007A4976"/>
    <w:rsid w:val="007A4EAF"/>
    <w:rsid w:val="007A50B4"/>
    <w:rsid w:val="007B083C"/>
    <w:rsid w:val="007B117A"/>
    <w:rsid w:val="007B2872"/>
    <w:rsid w:val="007B5EA9"/>
    <w:rsid w:val="007B6126"/>
    <w:rsid w:val="007C23F4"/>
    <w:rsid w:val="007C5F7B"/>
    <w:rsid w:val="007C6F75"/>
    <w:rsid w:val="007C6FA8"/>
    <w:rsid w:val="007D278B"/>
    <w:rsid w:val="007D7BA7"/>
    <w:rsid w:val="007D7BC6"/>
    <w:rsid w:val="007E0A13"/>
    <w:rsid w:val="007E1DBA"/>
    <w:rsid w:val="007E21F6"/>
    <w:rsid w:val="007E3BAF"/>
    <w:rsid w:val="007E409A"/>
    <w:rsid w:val="007E4935"/>
    <w:rsid w:val="007E5C3F"/>
    <w:rsid w:val="007E6E5B"/>
    <w:rsid w:val="007F0B22"/>
    <w:rsid w:val="007F1BB5"/>
    <w:rsid w:val="007F1DDA"/>
    <w:rsid w:val="007F36E4"/>
    <w:rsid w:val="007F3C63"/>
    <w:rsid w:val="007F569B"/>
    <w:rsid w:val="007F7B04"/>
    <w:rsid w:val="008016E6"/>
    <w:rsid w:val="008018D7"/>
    <w:rsid w:val="00801C6C"/>
    <w:rsid w:val="00804053"/>
    <w:rsid w:val="008047F2"/>
    <w:rsid w:val="0080529E"/>
    <w:rsid w:val="00806CE9"/>
    <w:rsid w:val="00810D16"/>
    <w:rsid w:val="008117C5"/>
    <w:rsid w:val="00811A2F"/>
    <w:rsid w:val="008130E7"/>
    <w:rsid w:val="0081373D"/>
    <w:rsid w:val="00813FE0"/>
    <w:rsid w:val="00814163"/>
    <w:rsid w:val="00816A6E"/>
    <w:rsid w:val="00822C34"/>
    <w:rsid w:val="00824926"/>
    <w:rsid w:val="0082741E"/>
    <w:rsid w:val="0082773C"/>
    <w:rsid w:val="00831076"/>
    <w:rsid w:val="008312F4"/>
    <w:rsid w:val="00831DA7"/>
    <w:rsid w:val="00832CFB"/>
    <w:rsid w:val="00833BB4"/>
    <w:rsid w:val="008402A9"/>
    <w:rsid w:val="00841444"/>
    <w:rsid w:val="00842766"/>
    <w:rsid w:val="008429AA"/>
    <w:rsid w:val="00842F0F"/>
    <w:rsid w:val="00843D90"/>
    <w:rsid w:val="0084517D"/>
    <w:rsid w:val="008458E5"/>
    <w:rsid w:val="008515AE"/>
    <w:rsid w:val="00851FF2"/>
    <w:rsid w:val="008522F3"/>
    <w:rsid w:val="00854E2E"/>
    <w:rsid w:val="00855F85"/>
    <w:rsid w:val="008561A5"/>
    <w:rsid w:val="00861EE1"/>
    <w:rsid w:val="00866CB6"/>
    <w:rsid w:val="008707E2"/>
    <w:rsid w:val="00873216"/>
    <w:rsid w:val="00876428"/>
    <w:rsid w:val="0088084A"/>
    <w:rsid w:val="00883B04"/>
    <w:rsid w:val="0088474D"/>
    <w:rsid w:val="008851BA"/>
    <w:rsid w:val="0088591B"/>
    <w:rsid w:val="00886295"/>
    <w:rsid w:val="0088650C"/>
    <w:rsid w:val="00886BC6"/>
    <w:rsid w:val="00886CCB"/>
    <w:rsid w:val="008970A2"/>
    <w:rsid w:val="008A0093"/>
    <w:rsid w:val="008A08B4"/>
    <w:rsid w:val="008A0E34"/>
    <w:rsid w:val="008A14FA"/>
    <w:rsid w:val="008A1B6D"/>
    <w:rsid w:val="008A2C34"/>
    <w:rsid w:val="008A39A9"/>
    <w:rsid w:val="008A4211"/>
    <w:rsid w:val="008A494C"/>
    <w:rsid w:val="008B119E"/>
    <w:rsid w:val="008B21ED"/>
    <w:rsid w:val="008B3BA4"/>
    <w:rsid w:val="008B60B5"/>
    <w:rsid w:val="008C1D21"/>
    <w:rsid w:val="008C2299"/>
    <w:rsid w:val="008C3E07"/>
    <w:rsid w:val="008C482C"/>
    <w:rsid w:val="008C78C4"/>
    <w:rsid w:val="008D079B"/>
    <w:rsid w:val="008D0EF3"/>
    <w:rsid w:val="008D0F47"/>
    <w:rsid w:val="008D16FA"/>
    <w:rsid w:val="008D232E"/>
    <w:rsid w:val="008D2850"/>
    <w:rsid w:val="008D4E4D"/>
    <w:rsid w:val="008D597E"/>
    <w:rsid w:val="008D68E2"/>
    <w:rsid w:val="008D7CA9"/>
    <w:rsid w:val="008D7D52"/>
    <w:rsid w:val="008E3EFB"/>
    <w:rsid w:val="008E5228"/>
    <w:rsid w:val="008E6A5E"/>
    <w:rsid w:val="008E7434"/>
    <w:rsid w:val="008F080E"/>
    <w:rsid w:val="008F1C9D"/>
    <w:rsid w:val="008F2AB5"/>
    <w:rsid w:val="008F2DE5"/>
    <w:rsid w:val="008F3D4B"/>
    <w:rsid w:val="008F4924"/>
    <w:rsid w:val="008F5FFC"/>
    <w:rsid w:val="008F6A4F"/>
    <w:rsid w:val="008F7604"/>
    <w:rsid w:val="0090042C"/>
    <w:rsid w:val="009023A9"/>
    <w:rsid w:val="00903C72"/>
    <w:rsid w:val="00904D54"/>
    <w:rsid w:val="00906EE8"/>
    <w:rsid w:val="00907C07"/>
    <w:rsid w:val="009111F0"/>
    <w:rsid w:val="00912625"/>
    <w:rsid w:val="00912E97"/>
    <w:rsid w:val="00913DE1"/>
    <w:rsid w:val="0091438A"/>
    <w:rsid w:val="009158A6"/>
    <w:rsid w:val="00916556"/>
    <w:rsid w:val="00920152"/>
    <w:rsid w:val="009212EE"/>
    <w:rsid w:val="00922162"/>
    <w:rsid w:val="009259C1"/>
    <w:rsid w:val="00925BDD"/>
    <w:rsid w:val="00925E9F"/>
    <w:rsid w:val="00927ACD"/>
    <w:rsid w:val="00932397"/>
    <w:rsid w:val="0093448D"/>
    <w:rsid w:val="00935983"/>
    <w:rsid w:val="00935D7D"/>
    <w:rsid w:val="00936FC4"/>
    <w:rsid w:val="00937503"/>
    <w:rsid w:val="009446E7"/>
    <w:rsid w:val="00944FB9"/>
    <w:rsid w:val="009470CE"/>
    <w:rsid w:val="00950728"/>
    <w:rsid w:val="00950FF7"/>
    <w:rsid w:val="0095158F"/>
    <w:rsid w:val="00951DCD"/>
    <w:rsid w:val="009528DA"/>
    <w:rsid w:val="00954105"/>
    <w:rsid w:val="009548F2"/>
    <w:rsid w:val="00955FA2"/>
    <w:rsid w:val="009576C4"/>
    <w:rsid w:val="00960CD3"/>
    <w:rsid w:val="00961B2F"/>
    <w:rsid w:val="00962608"/>
    <w:rsid w:val="00963CEA"/>
    <w:rsid w:val="00966406"/>
    <w:rsid w:val="009703F1"/>
    <w:rsid w:val="009720E0"/>
    <w:rsid w:val="009727C0"/>
    <w:rsid w:val="00976555"/>
    <w:rsid w:val="00977CF6"/>
    <w:rsid w:val="00982597"/>
    <w:rsid w:val="00983C6E"/>
    <w:rsid w:val="00983D01"/>
    <w:rsid w:val="009847BE"/>
    <w:rsid w:val="00985052"/>
    <w:rsid w:val="009939E2"/>
    <w:rsid w:val="00995B11"/>
    <w:rsid w:val="009A0031"/>
    <w:rsid w:val="009A08B7"/>
    <w:rsid w:val="009A2D76"/>
    <w:rsid w:val="009A48D7"/>
    <w:rsid w:val="009A5B4D"/>
    <w:rsid w:val="009A6EA7"/>
    <w:rsid w:val="009A7A07"/>
    <w:rsid w:val="009B0179"/>
    <w:rsid w:val="009B426E"/>
    <w:rsid w:val="009B4B3A"/>
    <w:rsid w:val="009C3749"/>
    <w:rsid w:val="009C3CA0"/>
    <w:rsid w:val="009C4C25"/>
    <w:rsid w:val="009C5DB4"/>
    <w:rsid w:val="009C73F2"/>
    <w:rsid w:val="009D2D24"/>
    <w:rsid w:val="009D300E"/>
    <w:rsid w:val="009D3E3D"/>
    <w:rsid w:val="009D4842"/>
    <w:rsid w:val="009D4F9A"/>
    <w:rsid w:val="009D53A6"/>
    <w:rsid w:val="009D722D"/>
    <w:rsid w:val="009E2258"/>
    <w:rsid w:val="009E3F4C"/>
    <w:rsid w:val="009E6507"/>
    <w:rsid w:val="009E6FC8"/>
    <w:rsid w:val="009F3C29"/>
    <w:rsid w:val="009F4B81"/>
    <w:rsid w:val="009F527D"/>
    <w:rsid w:val="009F61F8"/>
    <w:rsid w:val="00A00896"/>
    <w:rsid w:val="00A00FB1"/>
    <w:rsid w:val="00A01CA2"/>
    <w:rsid w:val="00A0210C"/>
    <w:rsid w:val="00A02F1F"/>
    <w:rsid w:val="00A04B89"/>
    <w:rsid w:val="00A06015"/>
    <w:rsid w:val="00A07C5C"/>
    <w:rsid w:val="00A135F0"/>
    <w:rsid w:val="00A15BDC"/>
    <w:rsid w:val="00A16ACC"/>
    <w:rsid w:val="00A16DE8"/>
    <w:rsid w:val="00A21D29"/>
    <w:rsid w:val="00A22216"/>
    <w:rsid w:val="00A225DE"/>
    <w:rsid w:val="00A22F0E"/>
    <w:rsid w:val="00A23ECA"/>
    <w:rsid w:val="00A23FF3"/>
    <w:rsid w:val="00A2623B"/>
    <w:rsid w:val="00A2655D"/>
    <w:rsid w:val="00A2713E"/>
    <w:rsid w:val="00A30A98"/>
    <w:rsid w:val="00A33598"/>
    <w:rsid w:val="00A33E86"/>
    <w:rsid w:val="00A403E5"/>
    <w:rsid w:val="00A435F4"/>
    <w:rsid w:val="00A44C82"/>
    <w:rsid w:val="00A50CB3"/>
    <w:rsid w:val="00A55BF8"/>
    <w:rsid w:val="00A60124"/>
    <w:rsid w:val="00A60A96"/>
    <w:rsid w:val="00A60E5D"/>
    <w:rsid w:val="00A62AEA"/>
    <w:rsid w:val="00A63C4F"/>
    <w:rsid w:val="00A64345"/>
    <w:rsid w:val="00A649E0"/>
    <w:rsid w:val="00A66774"/>
    <w:rsid w:val="00A800AB"/>
    <w:rsid w:val="00A8067D"/>
    <w:rsid w:val="00A80BEF"/>
    <w:rsid w:val="00A80E2F"/>
    <w:rsid w:val="00A848CC"/>
    <w:rsid w:val="00A86967"/>
    <w:rsid w:val="00A90882"/>
    <w:rsid w:val="00A95569"/>
    <w:rsid w:val="00A96DC2"/>
    <w:rsid w:val="00AA1294"/>
    <w:rsid w:val="00AA1B73"/>
    <w:rsid w:val="00AA412B"/>
    <w:rsid w:val="00AA5E67"/>
    <w:rsid w:val="00AA6079"/>
    <w:rsid w:val="00AA7762"/>
    <w:rsid w:val="00AB6D1E"/>
    <w:rsid w:val="00AB7F65"/>
    <w:rsid w:val="00AC0322"/>
    <w:rsid w:val="00AC084B"/>
    <w:rsid w:val="00AC1DFD"/>
    <w:rsid w:val="00AC2386"/>
    <w:rsid w:val="00AC404A"/>
    <w:rsid w:val="00AC46E8"/>
    <w:rsid w:val="00AC4BDC"/>
    <w:rsid w:val="00AC528E"/>
    <w:rsid w:val="00AC546B"/>
    <w:rsid w:val="00AC5F7E"/>
    <w:rsid w:val="00AC718C"/>
    <w:rsid w:val="00AC79CF"/>
    <w:rsid w:val="00AD00AE"/>
    <w:rsid w:val="00AD21B4"/>
    <w:rsid w:val="00AD3C66"/>
    <w:rsid w:val="00AD5B81"/>
    <w:rsid w:val="00AE0786"/>
    <w:rsid w:val="00AE0DE5"/>
    <w:rsid w:val="00AE1E4D"/>
    <w:rsid w:val="00AE2562"/>
    <w:rsid w:val="00AE3878"/>
    <w:rsid w:val="00AE3E7E"/>
    <w:rsid w:val="00AE3F97"/>
    <w:rsid w:val="00AE6502"/>
    <w:rsid w:val="00AF0703"/>
    <w:rsid w:val="00AF0C6E"/>
    <w:rsid w:val="00AF1443"/>
    <w:rsid w:val="00AF27DB"/>
    <w:rsid w:val="00AF5DD0"/>
    <w:rsid w:val="00AF6D72"/>
    <w:rsid w:val="00B021F8"/>
    <w:rsid w:val="00B02F4D"/>
    <w:rsid w:val="00B06F3B"/>
    <w:rsid w:val="00B10464"/>
    <w:rsid w:val="00B10FFF"/>
    <w:rsid w:val="00B11D6E"/>
    <w:rsid w:val="00B135A7"/>
    <w:rsid w:val="00B13E3B"/>
    <w:rsid w:val="00B14178"/>
    <w:rsid w:val="00B1491A"/>
    <w:rsid w:val="00B159CE"/>
    <w:rsid w:val="00B160E2"/>
    <w:rsid w:val="00B20C0D"/>
    <w:rsid w:val="00B21002"/>
    <w:rsid w:val="00B21DC7"/>
    <w:rsid w:val="00B22459"/>
    <w:rsid w:val="00B2349D"/>
    <w:rsid w:val="00B237B0"/>
    <w:rsid w:val="00B245A9"/>
    <w:rsid w:val="00B252A0"/>
    <w:rsid w:val="00B26EC5"/>
    <w:rsid w:val="00B27AA7"/>
    <w:rsid w:val="00B27EDE"/>
    <w:rsid w:val="00B30C94"/>
    <w:rsid w:val="00B31C5B"/>
    <w:rsid w:val="00B3273B"/>
    <w:rsid w:val="00B35650"/>
    <w:rsid w:val="00B36277"/>
    <w:rsid w:val="00B36725"/>
    <w:rsid w:val="00B3672C"/>
    <w:rsid w:val="00B3731D"/>
    <w:rsid w:val="00B40097"/>
    <w:rsid w:val="00B42347"/>
    <w:rsid w:val="00B43459"/>
    <w:rsid w:val="00B43A63"/>
    <w:rsid w:val="00B44BBF"/>
    <w:rsid w:val="00B520BB"/>
    <w:rsid w:val="00B52CB1"/>
    <w:rsid w:val="00B52EA2"/>
    <w:rsid w:val="00B53AAE"/>
    <w:rsid w:val="00B53AEE"/>
    <w:rsid w:val="00B55570"/>
    <w:rsid w:val="00B55F39"/>
    <w:rsid w:val="00B56194"/>
    <w:rsid w:val="00B61467"/>
    <w:rsid w:val="00B630CB"/>
    <w:rsid w:val="00B645B6"/>
    <w:rsid w:val="00B65CE8"/>
    <w:rsid w:val="00B662E3"/>
    <w:rsid w:val="00B70517"/>
    <w:rsid w:val="00B70B63"/>
    <w:rsid w:val="00B740C1"/>
    <w:rsid w:val="00B74AD4"/>
    <w:rsid w:val="00B81ACE"/>
    <w:rsid w:val="00B854D1"/>
    <w:rsid w:val="00B8551E"/>
    <w:rsid w:val="00B855C7"/>
    <w:rsid w:val="00B90F6B"/>
    <w:rsid w:val="00B935A3"/>
    <w:rsid w:val="00B96BC6"/>
    <w:rsid w:val="00B97EE7"/>
    <w:rsid w:val="00BA0257"/>
    <w:rsid w:val="00BA21DB"/>
    <w:rsid w:val="00BA5D80"/>
    <w:rsid w:val="00BB09D7"/>
    <w:rsid w:val="00BB108D"/>
    <w:rsid w:val="00BB1D2B"/>
    <w:rsid w:val="00BB28BF"/>
    <w:rsid w:val="00BC0B8E"/>
    <w:rsid w:val="00BC0E6C"/>
    <w:rsid w:val="00BC159D"/>
    <w:rsid w:val="00BC1B72"/>
    <w:rsid w:val="00BC6E85"/>
    <w:rsid w:val="00BC729B"/>
    <w:rsid w:val="00BC7FB4"/>
    <w:rsid w:val="00BD025C"/>
    <w:rsid w:val="00BD0FF2"/>
    <w:rsid w:val="00BD17C1"/>
    <w:rsid w:val="00BD4D20"/>
    <w:rsid w:val="00BD583E"/>
    <w:rsid w:val="00BD62B0"/>
    <w:rsid w:val="00BD630F"/>
    <w:rsid w:val="00BE099C"/>
    <w:rsid w:val="00BE4B34"/>
    <w:rsid w:val="00BE5F7E"/>
    <w:rsid w:val="00BE6DA6"/>
    <w:rsid w:val="00BF107A"/>
    <w:rsid w:val="00BF22BA"/>
    <w:rsid w:val="00BF3948"/>
    <w:rsid w:val="00BF3FCF"/>
    <w:rsid w:val="00BF42DE"/>
    <w:rsid w:val="00BF50CF"/>
    <w:rsid w:val="00BF5536"/>
    <w:rsid w:val="00C01E17"/>
    <w:rsid w:val="00C04E59"/>
    <w:rsid w:val="00C11D97"/>
    <w:rsid w:val="00C163F0"/>
    <w:rsid w:val="00C1653C"/>
    <w:rsid w:val="00C16818"/>
    <w:rsid w:val="00C1694A"/>
    <w:rsid w:val="00C17166"/>
    <w:rsid w:val="00C2174E"/>
    <w:rsid w:val="00C24C01"/>
    <w:rsid w:val="00C2577E"/>
    <w:rsid w:val="00C26911"/>
    <w:rsid w:val="00C26964"/>
    <w:rsid w:val="00C279E8"/>
    <w:rsid w:val="00C31334"/>
    <w:rsid w:val="00C32192"/>
    <w:rsid w:val="00C33E91"/>
    <w:rsid w:val="00C344AC"/>
    <w:rsid w:val="00C350DC"/>
    <w:rsid w:val="00C367F9"/>
    <w:rsid w:val="00C4022C"/>
    <w:rsid w:val="00C43A9E"/>
    <w:rsid w:val="00C44FC1"/>
    <w:rsid w:val="00C46440"/>
    <w:rsid w:val="00C478CB"/>
    <w:rsid w:val="00C47D6B"/>
    <w:rsid w:val="00C50EF6"/>
    <w:rsid w:val="00C525DF"/>
    <w:rsid w:val="00C52697"/>
    <w:rsid w:val="00C53D96"/>
    <w:rsid w:val="00C57929"/>
    <w:rsid w:val="00C61628"/>
    <w:rsid w:val="00C61BF9"/>
    <w:rsid w:val="00C62931"/>
    <w:rsid w:val="00C635C8"/>
    <w:rsid w:val="00C64DE0"/>
    <w:rsid w:val="00C654BF"/>
    <w:rsid w:val="00C66B51"/>
    <w:rsid w:val="00C67DE8"/>
    <w:rsid w:val="00C72EF9"/>
    <w:rsid w:val="00C746C1"/>
    <w:rsid w:val="00C76A75"/>
    <w:rsid w:val="00C80237"/>
    <w:rsid w:val="00C808CF"/>
    <w:rsid w:val="00C82B25"/>
    <w:rsid w:val="00C83AB8"/>
    <w:rsid w:val="00C84E98"/>
    <w:rsid w:val="00C85635"/>
    <w:rsid w:val="00C86355"/>
    <w:rsid w:val="00C931A3"/>
    <w:rsid w:val="00C94CB6"/>
    <w:rsid w:val="00C957A7"/>
    <w:rsid w:val="00C960DB"/>
    <w:rsid w:val="00C96CB0"/>
    <w:rsid w:val="00C96EE0"/>
    <w:rsid w:val="00C97AC4"/>
    <w:rsid w:val="00CA08CF"/>
    <w:rsid w:val="00CA297A"/>
    <w:rsid w:val="00CA3C92"/>
    <w:rsid w:val="00CA4555"/>
    <w:rsid w:val="00CA5195"/>
    <w:rsid w:val="00CA62FD"/>
    <w:rsid w:val="00CB15DE"/>
    <w:rsid w:val="00CB238D"/>
    <w:rsid w:val="00CB4D84"/>
    <w:rsid w:val="00CB51CF"/>
    <w:rsid w:val="00CB73F3"/>
    <w:rsid w:val="00CB73F9"/>
    <w:rsid w:val="00CC0ECF"/>
    <w:rsid w:val="00CC14C9"/>
    <w:rsid w:val="00CC454A"/>
    <w:rsid w:val="00CC67CB"/>
    <w:rsid w:val="00CC6B37"/>
    <w:rsid w:val="00CC6EEA"/>
    <w:rsid w:val="00CD1F36"/>
    <w:rsid w:val="00CD21A6"/>
    <w:rsid w:val="00CD238F"/>
    <w:rsid w:val="00CD2C24"/>
    <w:rsid w:val="00CD381C"/>
    <w:rsid w:val="00CD4FD4"/>
    <w:rsid w:val="00CD5541"/>
    <w:rsid w:val="00CD6409"/>
    <w:rsid w:val="00CD646C"/>
    <w:rsid w:val="00CD68AD"/>
    <w:rsid w:val="00CD68D1"/>
    <w:rsid w:val="00CD7045"/>
    <w:rsid w:val="00CE3AF5"/>
    <w:rsid w:val="00CE4CAE"/>
    <w:rsid w:val="00CE696A"/>
    <w:rsid w:val="00CE6AE8"/>
    <w:rsid w:val="00CE75FE"/>
    <w:rsid w:val="00CF1329"/>
    <w:rsid w:val="00CF1846"/>
    <w:rsid w:val="00CF188F"/>
    <w:rsid w:val="00CF220B"/>
    <w:rsid w:val="00CF3D69"/>
    <w:rsid w:val="00CF42AD"/>
    <w:rsid w:val="00CF4BA8"/>
    <w:rsid w:val="00D015DB"/>
    <w:rsid w:val="00D01C80"/>
    <w:rsid w:val="00D02AF9"/>
    <w:rsid w:val="00D05347"/>
    <w:rsid w:val="00D05984"/>
    <w:rsid w:val="00D05A9F"/>
    <w:rsid w:val="00D0652C"/>
    <w:rsid w:val="00D07011"/>
    <w:rsid w:val="00D0771D"/>
    <w:rsid w:val="00D07812"/>
    <w:rsid w:val="00D10588"/>
    <w:rsid w:val="00D11E85"/>
    <w:rsid w:val="00D15176"/>
    <w:rsid w:val="00D15C56"/>
    <w:rsid w:val="00D160C0"/>
    <w:rsid w:val="00D167FA"/>
    <w:rsid w:val="00D1791B"/>
    <w:rsid w:val="00D17D94"/>
    <w:rsid w:val="00D21C0C"/>
    <w:rsid w:val="00D221FC"/>
    <w:rsid w:val="00D2314F"/>
    <w:rsid w:val="00D24A65"/>
    <w:rsid w:val="00D26A54"/>
    <w:rsid w:val="00D30784"/>
    <w:rsid w:val="00D31317"/>
    <w:rsid w:val="00D31356"/>
    <w:rsid w:val="00D34ADB"/>
    <w:rsid w:val="00D415D3"/>
    <w:rsid w:val="00D41ABA"/>
    <w:rsid w:val="00D42A22"/>
    <w:rsid w:val="00D448B3"/>
    <w:rsid w:val="00D45677"/>
    <w:rsid w:val="00D46B5B"/>
    <w:rsid w:val="00D5092B"/>
    <w:rsid w:val="00D52A67"/>
    <w:rsid w:val="00D530B5"/>
    <w:rsid w:val="00D55145"/>
    <w:rsid w:val="00D563DD"/>
    <w:rsid w:val="00D57877"/>
    <w:rsid w:val="00D60A90"/>
    <w:rsid w:val="00D61E1A"/>
    <w:rsid w:val="00D64872"/>
    <w:rsid w:val="00D64879"/>
    <w:rsid w:val="00D65C2F"/>
    <w:rsid w:val="00D65D20"/>
    <w:rsid w:val="00D6774A"/>
    <w:rsid w:val="00D67EB5"/>
    <w:rsid w:val="00D70896"/>
    <w:rsid w:val="00D710E7"/>
    <w:rsid w:val="00D72B0B"/>
    <w:rsid w:val="00D739E2"/>
    <w:rsid w:val="00D73E24"/>
    <w:rsid w:val="00D748ED"/>
    <w:rsid w:val="00D750D5"/>
    <w:rsid w:val="00D75106"/>
    <w:rsid w:val="00D764C9"/>
    <w:rsid w:val="00D768AE"/>
    <w:rsid w:val="00D80E7A"/>
    <w:rsid w:val="00D81025"/>
    <w:rsid w:val="00D817F8"/>
    <w:rsid w:val="00D8217B"/>
    <w:rsid w:val="00D82703"/>
    <w:rsid w:val="00D831E2"/>
    <w:rsid w:val="00D84AED"/>
    <w:rsid w:val="00D84CDC"/>
    <w:rsid w:val="00D85568"/>
    <w:rsid w:val="00D859D6"/>
    <w:rsid w:val="00D86E04"/>
    <w:rsid w:val="00D8763A"/>
    <w:rsid w:val="00D91BF5"/>
    <w:rsid w:val="00D9499F"/>
    <w:rsid w:val="00D9733B"/>
    <w:rsid w:val="00D97540"/>
    <w:rsid w:val="00D97EA4"/>
    <w:rsid w:val="00D97FED"/>
    <w:rsid w:val="00DA0439"/>
    <w:rsid w:val="00DA0FC2"/>
    <w:rsid w:val="00DA1518"/>
    <w:rsid w:val="00DA2657"/>
    <w:rsid w:val="00DA3BEF"/>
    <w:rsid w:val="00DB2A5B"/>
    <w:rsid w:val="00DB455E"/>
    <w:rsid w:val="00DB4F6F"/>
    <w:rsid w:val="00DB516C"/>
    <w:rsid w:val="00DC0D7E"/>
    <w:rsid w:val="00DC3487"/>
    <w:rsid w:val="00DC3EE6"/>
    <w:rsid w:val="00DD011F"/>
    <w:rsid w:val="00DD573A"/>
    <w:rsid w:val="00DD59C1"/>
    <w:rsid w:val="00DD5E29"/>
    <w:rsid w:val="00DD6D11"/>
    <w:rsid w:val="00DE2669"/>
    <w:rsid w:val="00DE26FC"/>
    <w:rsid w:val="00DE2C74"/>
    <w:rsid w:val="00DE2E5F"/>
    <w:rsid w:val="00DE394C"/>
    <w:rsid w:val="00DF0ED3"/>
    <w:rsid w:val="00DF49C8"/>
    <w:rsid w:val="00DF60A4"/>
    <w:rsid w:val="00DF6C33"/>
    <w:rsid w:val="00DF745E"/>
    <w:rsid w:val="00E00B7D"/>
    <w:rsid w:val="00E013E4"/>
    <w:rsid w:val="00E02137"/>
    <w:rsid w:val="00E03F8F"/>
    <w:rsid w:val="00E05842"/>
    <w:rsid w:val="00E0714B"/>
    <w:rsid w:val="00E07178"/>
    <w:rsid w:val="00E119E3"/>
    <w:rsid w:val="00E1348D"/>
    <w:rsid w:val="00E151D9"/>
    <w:rsid w:val="00E218FE"/>
    <w:rsid w:val="00E221E3"/>
    <w:rsid w:val="00E225D0"/>
    <w:rsid w:val="00E22885"/>
    <w:rsid w:val="00E2470D"/>
    <w:rsid w:val="00E2493D"/>
    <w:rsid w:val="00E24B0F"/>
    <w:rsid w:val="00E307C8"/>
    <w:rsid w:val="00E3109F"/>
    <w:rsid w:val="00E316FD"/>
    <w:rsid w:val="00E3256C"/>
    <w:rsid w:val="00E3259C"/>
    <w:rsid w:val="00E33445"/>
    <w:rsid w:val="00E352D9"/>
    <w:rsid w:val="00E354DD"/>
    <w:rsid w:val="00E35D92"/>
    <w:rsid w:val="00E41265"/>
    <w:rsid w:val="00E4746A"/>
    <w:rsid w:val="00E525FD"/>
    <w:rsid w:val="00E527E5"/>
    <w:rsid w:val="00E533AB"/>
    <w:rsid w:val="00E55D07"/>
    <w:rsid w:val="00E55EE6"/>
    <w:rsid w:val="00E57CE9"/>
    <w:rsid w:val="00E60C2B"/>
    <w:rsid w:val="00E63ACC"/>
    <w:rsid w:val="00E6464E"/>
    <w:rsid w:val="00E64CB0"/>
    <w:rsid w:val="00E6538F"/>
    <w:rsid w:val="00E6667A"/>
    <w:rsid w:val="00E70BE1"/>
    <w:rsid w:val="00E70D35"/>
    <w:rsid w:val="00E751F1"/>
    <w:rsid w:val="00E778D5"/>
    <w:rsid w:val="00E82E20"/>
    <w:rsid w:val="00E84253"/>
    <w:rsid w:val="00E8664F"/>
    <w:rsid w:val="00E92C88"/>
    <w:rsid w:val="00E94C61"/>
    <w:rsid w:val="00E957B1"/>
    <w:rsid w:val="00E96022"/>
    <w:rsid w:val="00E9753C"/>
    <w:rsid w:val="00EA5CA1"/>
    <w:rsid w:val="00EB1757"/>
    <w:rsid w:val="00EB34E1"/>
    <w:rsid w:val="00EB37F3"/>
    <w:rsid w:val="00EB3B97"/>
    <w:rsid w:val="00EB5549"/>
    <w:rsid w:val="00EB6D8C"/>
    <w:rsid w:val="00EC1CA8"/>
    <w:rsid w:val="00EC1CB2"/>
    <w:rsid w:val="00EC2585"/>
    <w:rsid w:val="00EC54CB"/>
    <w:rsid w:val="00EC56C0"/>
    <w:rsid w:val="00EC7409"/>
    <w:rsid w:val="00EC7A0B"/>
    <w:rsid w:val="00ED0785"/>
    <w:rsid w:val="00ED16B4"/>
    <w:rsid w:val="00ED18D3"/>
    <w:rsid w:val="00ED2C56"/>
    <w:rsid w:val="00ED32BE"/>
    <w:rsid w:val="00ED3A6E"/>
    <w:rsid w:val="00ED46D0"/>
    <w:rsid w:val="00ED50C9"/>
    <w:rsid w:val="00ED74D0"/>
    <w:rsid w:val="00ED7FAE"/>
    <w:rsid w:val="00EE3059"/>
    <w:rsid w:val="00EE535D"/>
    <w:rsid w:val="00EE586D"/>
    <w:rsid w:val="00EE60FB"/>
    <w:rsid w:val="00EE62F9"/>
    <w:rsid w:val="00EF11F8"/>
    <w:rsid w:val="00EF24AA"/>
    <w:rsid w:val="00EF6E82"/>
    <w:rsid w:val="00EF729E"/>
    <w:rsid w:val="00EF7CF9"/>
    <w:rsid w:val="00F03796"/>
    <w:rsid w:val="00F03F5F"/>
    <w:rsid w:val="00F06406"/>
    <w:rsid w:val="00F1000D"/>
    <w:rsid w:val="00F10F57"/>
    <w:rsid w:val="00F11462"/>
    <w:rsid w:val="00F2540D"/>
    <w:rsid w:val="00F25A60"/>
    <w:rsid w:val="00F2608B"/>
    <w:rsid w:val="00F2670E"/>
    <w:rsid w:val="00F277F1"/>
    <w:rsid w:val="00F30511"/>
    <w:rsid w:val="00F326E9"/>
    <w:rsid w:val="00F34BA1"/>
    <w:rsid w:val="00F379EA"/>
    <w:rsid w:val="00F40025"/>
    <w:rsid w:val="00F408D3"/>
    <w:rsid w:val="00F40E2A"/>
    <w:rsid w:val="00F4163E"/>
    <w:rsid w:val="00F4197B"/>
    <w:rsid w:val="00F41B20"/>
    <w:rsid w:val="00F4229A"/>
    <w:rsid w:val="00F42A59"/>
    <w:rsid w:val="00F4448B"/>
    <w:rsid w:val="00F46968"/>
    <w:rsid w:val="00F46DF6"/>
    <w:rsid w:val="00F4717A"/>
    <w:rsid w:val="00F477EB"/>
    <w:rsid w:val="00F4784E"/>
    <w:rsid w:val="00F5251B"/>
    <w:rsid w:val="00F52B92"/>
    <w:rsid w:val="00F56F9E"/>
    <w:rsid w:val="00F602C9"/>
    <w:rsid w:val="00F606F2"/>
    <w:rsid w:val="00F60CE1"/>
    <w:rsid w:val="00F61278"/>
    <w:rsid w:val="00F62BA8"/>
    <w:rsid w:val="00F66E76"/>
    <w:rsid w:val="00F67FED"/>
    <w:rsid w:val="00F70D72"/>
    <w:rsid w:val="00F70DC7"/>
    <w:rsid w:val="00F710D4"/>
    <w:rsid w:val="00F72E62"/>
    <w:rsid w:val="00F778FA"/>
    <w:rsid w:val="00F80772"/>
    <w:rsid w:val="00F813E9"/>
    <w:rsid w:val="00F8222F"/>
    <w:rsid w:val="00F8228C"/>
    <w:rsid w:val="00F850F4"/>
    <w:rsid w:val="00F864CE"/>
    <w:rsid w:val="00F87C89"/>
    <w:rsid w:val="00F90DCB"/>
    <w:rsid w:val="00F91DC0"/>
    <w:rsid w:val="00F9248B"/>
    <w:rsid w:val="00F93881"/>
    <w:rsid w:val="00FA557F"/>
    <w:rsid w:val="00FB0364"/>
    <w:rsid w:val="00FB2357"/>
    <w:rsid w:val="00FB57B2"/>
    <w:rsid w:val="00FB59C5"/>
    <w:rsid w:val="00FB6E95"/>
    <w:rsid w:val="00FC3240"/>
    <w:rsid w:val="00FC5341"/>
    <w:rsid w:val="00FC62B2"/>
    <w:rsid w:val="00FC68BE"/>
    <w:rsid w:val="00FD335E"/>
    <w:rsid w:val="00FD3472"/>
    <w:rsid w:val="00FD4120"/>
    <w:rsid w:val="00FD62D0"/>
    <w:rsid w:val="00FE02E9"/>
    <w:rsid w:val="00FE1963"/>
    <w:rsid w:val="00FE2236"/>
    <w:rsid w:val="00FE2FBC"/>
    <w:rsid w:val="00FE6194"/>
    <w:rsid w:val="00FE6E66"/>
    <w:rsid w:val="00FE7279"/>
    <w:rsid w:val="00FE73F4"/>
    <w:rsid w:val="00FE7842"/>
    <w:rsid w:val="00FF16E1"/>
    <w:rsid w:val="00FF2DAB"/>
    <w:rsid w:val="00FF2E29"/>
    <w:rsid w:val="00FF5A4F"/>
    <w:rsid w:val="00FF5C87"/>
    <w:rsid w:val="00FF62FF"/>
    <w:rsid w:val="00FF68FA"/>
    <w:rsid w:val="00FF6B2A"/>
    <w:rsid w:val="00FF7C21"/>
    <w:rsid w:val="00FF7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 w:type="table" w:styleId="a7">
    <w:name w:val="Table Grid"/>
    <w:basedOn w:val="a1"/>
    <w:uiPriority w:val="59"/>
    <w:rsid w:val="00F37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 w:type="table" w:styleId="a7">
    <w:name w:val="Table Grid"/>
    <w:basedOn w:val="a1"/>
    <w:uiPriority w:val="59"/>
    <w:rsid w:val="00F37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272EC8E139DEBB5C4577DD13BFF71D20DE3BDB83ADA42D6BFC51G8P5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272EC8E139DEBB5C4577DD13BFF71D20D43DD88FF3F32F3AA95F8026G6P5J" TargetMode="External"/><Relationship Id="rId5" Type="http://schemas.openxmlformats.org/officeDocument/2006/relationships/hyperlink" Target="consultantplus://offline/ref=2E33FECC8AA8997D31BB37165A41323BD1131B80E24BF80723465B4716EA46D68519A0BE6CB2EFA0EA9F67lAM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2455</Words>
  <Characters>13996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16419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Жанна Вячеславовна</dc:creator>
  <cp:lastModifiedBy>Urist</cp:lastModifiedBy>
  <cp:revision>4</cp:revision>
  <cp:lastPrinted>2018-12-25T06:47:00Z</cp:lastPrinted>
  <dcterms:created xsi:type="dcterms:W3CDTF">2019-08-06T09:23:00Z</dcterms:created>
  <dcterms:modified xsi:type="dcterms:W3CDTF">2019-08-06T09:30:00Z</dcterms:modified>
</cp:coreProperties>
</file>